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5D51" w14:textId="77777777" w:rsidR="008017CB" w:rsidRPr="003A6E7C" w:rsidRDefault="008017CB" w:rsidP="00264FC3">
      <w:pPr>
        <w:jc w:val="center"/>
        <w:rPr>
          <w:rFonts w:cstheme="minorHAnsi"/>
          <w:sz w:val="28"/>
          <w:szCs w:val="28"/>
        </w:rPr>
      </w:pPr>
      <w:r w:rsidRPr="003A6E7C">
        <w:rPr>
          <w:rFonts w:cstheme="minorHAnsi"/>
          <w:noProof/>
          <w:sz w:val="28"/>
          <w:szCs w:val="28"/>
        </w:rPr>
        <w:drawing>
          <wp:inline distT="0" distB="0" distL="0" distR="0" wp14:anchorId="1768D2B9" wp14:editId="2B68C260">
            <wp:extent cx="5943600" cy="1905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14:paraId="217412AE" w14:textId="742BD8DC" w:rsidR="00590935" w:rsidRPr="003A6E7C" w:rsidRDefault="00590935" w:rsidP="00264FC3">
      <w:pPr>
        <w:jc w:val="center"/>
        <w:rPr>
          <w:rFonts w:cstheme="minorHAnsi"/>
          <w:sz w:val="28"/>
          <w:szCs w:val="28"/>
        </w:rPr>
      </w:pPr>
      <w:r w:rsidRPr="003A6E7C">
        <w:rPr>
          <w:rFonts w:cstheme="minorHAnsi"/>
          <w:sz w:val="28"/>
          <w:szCs w:val="28"/>
        </w:rPr>
        <w:t xml:space="preserve">Elevation </w:t>
      </w:r>
      <w:r w:rsidR="00E1016F" w:rsidRPr="003A6E7C">
        <w:rPr>
          <w:rFonts w:cstheme="minorHAnsi"/>
          <w:sz w:val="28"/>
          <w:szCs w:val="28"/>
        </w:rPr>
        <w:t xml:space="preserve">Reflections </w:t>
      </w:r>
      <w:r w:rsidRPr="003A6E7C">
        <w:rPr>
          <w:rFonts w:cstheme="minorHAnsi"/>
          <w:sz w:val="28"/>
          <w:szCs w:val="28"/>
        </w:rPr>
        <w:t>Template</w:t>
      </w:r>
    </w:p>
    <w:p w14:paraId="0008EFC9" w14:textId="52915FF1" w:rsidR="00581560" w:rsidRPr="003A6E7C" w:rsidRDefault="00581560" w:rsidP="00A83274">
      <w:pPr>
        <w:spacing w:after="0"/>
        <w:rPr>
          <w:rFonts w:cstheme="minorHAnsi"/>
        </w:rPr>
      </w:pPr>
      <w:r w:rsidRPr="003A6E7C">
        <w:rPr>
          <w:rFonts w:cstheme="minorHAnsi"/>
        </w:rPr>
        <w:t xml:space="preserve">Chapter: </w:t>
      </w:r>
    </w:p>
    <w:p w14:paraId="2E1A839B" w14:textId="6B5904F9" w:rsidR="00A83274" w:rsidRPr="003A6E7C" w:rsidRDefault="00A83274" w:rsidP="00A83274">
      <w:pPr>
        <w:spacing w:after="0"/>
        <w:rPr>
          <w:rFonts w:cstheme="minorHAnsi"/>
        </w:rPr>
      </w:pPr>
      <w:r w:rsidRPr="003A6E7C">
        <w:rPr>
          <w:rFonts w:cstheme="minorHAnsi"/>
        </w:rPr>
        <w:t>Date:</w:t>
      </w:r>
    </w:p>
    <w:p w14:paraId="5120C4CF" w14:textId="77777777" w:rsidR="00A83274" w:rsidRPr="003A6E7C" w:rsidRDefault="00A83274" w:rsidP="00A83274">
      <w:pPr>
        <w:spacing w:after="0"/>
        <w:rPr>
          <w:rFonts w:cstheme="minorHAnsi"/>
        </w:rPr>
      </w:pPr>
    </w:p>
    <w:p w14:paraId="0AD8B8BA" w14:textId="72FDBCDD" w:rsidR="00591792" w:rsidRPr="003A6E7C" w:rsidRDefault="009C2F83" w:rsidP="00591792">
      <w:pPr>
        <w:rPr>
          <w:rFonts w:cstheme="minorHAnsi"/>
        </w:rPr>
      </w:pPr>
      <w:r w:rsidRPr="003A6E7C">
        <w:rPr>
          <w:rFonts w:cstheme="minorHAnsi"/>
        </w:rPr>
        <w:t>This document is intended to be used as</w:t>
      </w:r>
      <w:r w:rsidR="00591792" w:rsidRPr="003A6E7C">
        <w:rPr>
          <w:rFonts w:cstheme="minorHAnsi"/>
        </w:rPr>
        <w:t xml:space="preserve"> a template for chapters completing their </w:t>
      </w:r>
      <w:r w:rsidR="00C90829" w:rsidRPr="003A6E7C">
        <w:rPr>
          <w:rFonts w:cstheme="minorHAnsi"/>
        </w:rPr>
        <w:t>reflections</w:t>
      </w:r>
      <w:r w:rsidR="008017CB" w:rsidRPr="003A6E7C">
        <w:rPr>
          <w:rFonts w:cstheme="minorHAnsi"/>
        </w:rPr>
        <w:t xml:space="preserve"> phase of the Elevation Program. It provides guidance for reflection and addresses expectations outlined in the Elevation </w:t>
      </w:r>
      <w:r w:rsidR="00E37413" w:rsidRPr="003A6E7C">
        <w:rPr>
          <w:rFonts w:cstheme="minorHAnsi"/>
        </w:rPr>
        <w:t>P</w:t>
      </w:r>
      <w:r w:rsidR="008017CB" w:rsidRPr="003A6E7C">
        <w:rPr>
          <w:rFonts w:cstheme="minorHAnsi"/>
        </w:rPr>
        <w:t>rogram</w:t>
      </w:r>
      <w:r w:rsidR="00591792" w:rsidRPr="003A6E7C">
        <w:rPr>
          <w:rFonts w:cstheme="minorHAnsi"/>
        </w:rPr>
        <w:t xml:space="preserve">. </w:t>
      </w:r>
    </w:p>
    <w:p w14:paraId="09AD9226" w14:textId="5B268FA5" w:rsidR="008017CB" w:rsidRPr="003A6E7C" w:rsidRDefault="008017CB" w:rsidP="008017CB">
      <w:pPr>
        <w:rPr>
          <w:rFonts w:cstheme="minorHAnsi"/>
        </w:rPr>
      </w:pPr>
      <w:r w:rsidRPr="003A6E7C">
        <w:rPr>
          <w:rFonts w:cstheme="minorHAnsi"/>
        </w:rPr>
        <w:t xml:space="preserve">What are Elevation Action Plan Reflections? </w:t>
      </w:r>
    </w:p>
    <w:p w14:paraId="62CC79FF" w14:textId="0B436B17" w:rsidR="008017CB" w:rsidRPr="003A6E7C" w:rsidRDefault="008017CB" w:rsidP="008017CB">
      <w:pPr>
        <w:pStyle w:val="ListParagraph"/>
        <w:numPr>
          <w:ilvl w:val="0"/>
          <w:numId w:val="10"/>
        </w:numPr>
        <w:rPr>
          <w:rFonts w:cstheme="minorHAnsi"/>
        </w:rPr>
      </w:pPr>
      <w:r w:rsidRPr="003A6E7C">
        <w:rPr>
          <w:rFonts w:cstheme="minorHAnsi"/>
        </w:rPr>
        <w:t xml:space="preserve">The final written phase of the Elevation Program is the </w:t>
      </w:r>
      <w:r w:rsidR="00E37413" w:rsidRPr="003A6E7C">
        <w:rPr>
          <w:rFonts w:cstheme="minorHAnsi"/>
        </w:rPr>
        <w:t>r</w:t>
      </w:r>
      <w:r w:rsidRPr="003A6E7C">
        <w:rPr>
          <w:rFonts w:cstheme="minorHAnsi"/>
        </w:rPr>
        <w:t>eflections phase. The reflections phase is arguably the most important component of the Elevation Program as it challenges chapters to reflect on their experience. Each priority area includes an opportunity for chapters to reflect on the action plan that was created and implemented over the year of their officer term. Chapters should consider areas of success and areas for future improvement. The chapter should identify recommendations for the future related to their efforts in that priority area. In addition, each priority area provides additional items that should be addressed through the chapter’s reflection. Ideally, reflections should assist the chapter’s transition process from one officer to the next.</w:t>
      </w:r>
    </w:p>
    <w:p w14:paraId="59711354" w14:textId="77777777" w:rsidR="008017CB" w:rsidRPr="003A6E7C" w:rsidRDefault="008017CB" w:rsidP="008017CB">
      <w:pPr>
        <w:pStyle w:val="ListParagraph"/>
        <w:rPr>
          <w:rFonts w:cstheme="minorHAnsi"/>
          <w:b/>
          <w:bCs/>
        </w:rPr>
      </w:pPr>
    </w:p>
    <w:p w14:paraId="61FF570E" w14:textId="34700E20" w:rsidR="008017CB" w:rsidRPr="003A6E7C" w:rsidRDefault="00E37413" w:rsidP="008017CB">
      <w:pPr>
        <w:spacing w:after="0" w:line="240" w:lineRule="auto"/>
        <w:rPr>
          <w:rFonts w:cstheme="minorHAnsi"/>
          <w:b/>
          <w:bCs/>
        </w:rPr>
      </w:pPr>
      <w:r w:rsidRPr="003A6E7C">
        <w:rPr>
          <w:rFonts w:cstheme="minorHAnsi"/>
          <w:b/>
          <w:bCs/>
        </w:rPr>
        <w:t>Template Instructions</w:t>
      </w:r>
      <w:r w:rsidR="008017CB" w:rsidRPr="003A6E7C">
        <w:rPr>
          <w:rFonts w:cstheme="minorHAnsi"/>
          <w:b/>
          <w:bCs/>
        </w:rPr>
        <w:t xml:space="preserve">: </w:t>
      </w:r>
    </w:p>
    <w:p w14:paraId="1BBB9040" w14:textId="77777777" w:rsidR="008017CB" w:rsidRPr="003A6E7C" w:rsidRDefault="008017CB" w:rsidP="008017CB">
      <w:pPr>
        <w:spacing w:after="0" w:line="240" w:lineRule="auto"/>
        <w:rPr>
          <w:rFonts w:cstheme="minorHAnsi"/>
        </w:rPr>
      </w:pPr>
    </w:p>
    <w:p w14:paraId="0436F613" w14:textId="49DAA104" w:rsidR="008017CB" w:rsidRPr="003A6E7C" w:rsidRDefault="008017CB" w:rsidP="008017CB">
      <w:pPr>
        <w:spacing w:after="0" w:line="240" w:lineRule="auto"/>
        <w:rPr>
          <w:rFonts w:cstheme="minorHAnsi"/>
        </w:rPr>
      </w:pPr>
      <w:r w:rsidRPr="003A6E7C">
        <w:rPr>
          <w:rFonts w:cstheme="minorHAnsi"/>
        </w:rPr>
        <w:t xml:space="preserve">As your </w:t>
      </w:r>
      <w:proofErr w:type="gramStart"/>
      <w:r w:rsidR="00E37413" w:rsidRPr="003A6E7C">
        <w:rPr>
          <w:rFonts w:cstheme="minorHAnsi"/>
        </w:rPr>
        <w:t>officer</w:t>
      </w:r>
      <w:proofErr w:type="gramEnd"/>
      <w:r w:rsidR="00E37413" w:rsidRPr="003A6E7C">
        <w:rPr>
          <w:rFonts w:cstheme="minorHAnsi"/>
        </w:rPr>
        <w:t xml:space="preserve"> term</w:t>
      </w:r>
      <w:r w:rsidRPr="003A6E7C">
        <w:rPr>
          <w:rFonts w:cstheme="minorHAnsi"/>
        </w:rPr>
        <w:t xml:space="preserve"> comes to a close, we want you to spend some time considering your plan and its effectiveness. </w:t>
      </w:r>
    </w:p>
    <w:p w14:paraId="2C9781F7" w14:textId="77777777" w:rsidR="008017CB" w:rsidRPr="003A6E7C" w:rsidRDefault="008017CB" w:rsidP="008017CB">
      <w:pPr>
        <w:pStyle w:val="ListParagraph"/>
        <w:numPr>
          <w:ilvl w:val="0"/>
          <w:numId w:val="10"/>
        </w:numPr>
        <w:spacing w:after="0" w:line="240" w:lineRule="auto"/>
        <w:rPr>
          <w:rFonts w:cstheme="minorHAnsi"/>
          <w:i/>
        </w:rPr>
      </w:pPr>
      <w:r w:rsidRPr="003A6E7C">
        <w:rPr>
          <w:rFonts w:cstheme="minorHAnsi"/>
        </w:rPr>
        <w:t xml:space="preserve">What kind of impact did you have within your chapter? </w:t>
      </w:r>
    </w:p>
    <w:p w14:paraId="7E2B511F" w14:textId="77777777" w:rsidR="008017CB" w:rsidRPr="003A6E7C" w:rsidRDefault="008017CB" w:rsidP="008017CB">
      <w:pPr>
        <w:pStyle w:val="ListParagraph"/>
        <w:numPr>
          <w:ilvl w:val="0"/>
          <w:numId w:val="10"/>
        </w:numPr>
        <w:spacing w:after="0" w:line="240" w:lineRule="auto"/>
        <w:rPr>
          <w:rFonts w:cstheme="minorHAnsi"/>
          <w:i/>
        </w:rPr>
      </w:pPr>
      <w:r w:rsidRPr="003A6E7C">
        <w:rPr>
          <w:rFonts w:cstheme="minorHAnsi"/>
        </w:rPr>
        <w:t xml:space="preserve">How will the impact be sustained? </w:t>
      </w:r>
    </w:p>
    <w:p w14:paraId="0A8FDD11" w14:textId="77777777" w:rsidR="008017CB" w:rsidRPr="003A6E7C" w:rsidRDefault="008017CB" w:rsidP="008017CB">
      <w:pPr>
        <w:pStyle w:val="ListParagraph"/>
        <w:numPr>
          <w:ilvl w:val="0"/>
          <w:numId w:val="10"/>
        </w:numPr>
        <w:spacing w:after="0" w:line="240" w:lineRule="auto"/>
        <w:rPr>
          <w:rFonts w:cstheme="minorHAnsi"/>
          <w:i/>
        </w:rPr>
      </w:pPr>
      <w:r w:rsidRPr="003A6E7C">
        <w:rPr>
          <w:rFonts w:cstheme="minorHAnsi"/>
        </w:rPr>
        <w:t xml:space="preserve">What suggestions do you have for future officers? </w:t>
      </w:r>
    </w:p>
    <w:p w14:paraId="1502390B" w14:textId="77777777" w:rsidR="008017CB" w:rsidRPr="003A6E7C" w:rsidRDefault="008017CB" w:rsidP="008017CB">
      <w:pPr>
        <w:pStyle w:val="ListParagraph"/>
        <w:numPr>
          <w:ilvl w:val="0"/>
          <w:numId w:val="10"/>
        </w:numPr>
        <w:spacing w:after="0" w:line="240" w:lineRule="auto"/>
        <w:rPr>
          <w:rFonts w:cstheme="minorHAnsi"/>
          <w:i/>
        </w:rPr>
      </w:pPr>
      <w:r w:rsidRPr="003A6E7C">
        <w:rPr>
          <w:rFonts w:cstheme="minorHAnsi"/>
        </w:rPr>
        <w:t xml:space="preserve">Of what accomplishment are you most proud? </w:t>
      </w:r>
    </w:p>
    <w:p w14:paraId="3D478822" w14:textId="77777777" w:rsidR="008017CB" w:rsidRPr="003A6E7C" w:rsidRDefault="008017CB" w:rsidP="008017CB">
      <w:pPr>
        <w:pStyle w:val="ListParagraph"/>
        <w:numPr>
          <w:ilvl w:val="0"/>
          <w:numId w:val="10"/>
        </w:numPr>
        <w:spacing w:after="0" w:line="240" w:lineRule="auto"/>
        <w:rPr>
          <w:rFonts w:cstheme="minorHAnsi"/>
          <w:i/>
        </w:rPr>
      </w:pPr>
      <w:r w:rsidRPr="003A6E7C">
        <w:rPr>
          <w:rFonts w:cstheme="minorHAnsi"/>
        </w:rPr>
        <w:t xml:space="preserve">What do you wish you could have done? </w:t>
      </w:r>
    </w:p>
    <w:p w14:paraId="0599AAC4" w14:textId="53940DE7" w:rsidR="008017CB" w:rsidRPr="003A6E7C" w:rsidRDefault="008017CB" w:rsidP="008017CB">
      <w:pPr>
        <w:spacing w:after="0" w:line="240" w:lineRule="auto"/>
        <w:rPr>
          <w:rFonts w:cstheme="minorHAnsi"/>
          <w:i/>
        </w:rPr>
      </w:pPr>
      <w:r w:rsidRPr="003A6E7C">
        <w:rPr>
          <w:rFonts w:cstheme="minorHAnsi"/>
        </w:rPr>
        <w:t xml:space="preserve">Please specifically address how your efforts over the last year have supported areas of </w:t>
      </w:r>
      <w:hyperlink r:id="rId6" w:history="1">
        <w:r w:rsidRPr="003A6E7C">
          <w:rPr>
            <w:rStyle w:val="Hyperlink"/>
            <w:rFonts w:cstheme="minorHAnsi"/>
          </w:rPr>
          <w:t>CLIMB</w:t>
        </w:r>
      </w:hyperlink>
      <w:r w:rsidRPr="003A6E7C">
        <w:rPr>
          <w:rFonts w:cstheme="minorHAnsi"/>
        </w:rPr>
        <w:t xml:space="preserve"> (see description at beginning of each priority area). Reflections are worth 45 points. </w:t>
      </w:r>
      <w:bookmarkStart w:id="0" w:name="_Hlk89085126"/>
      <w:r w:rsidRPr="003A6E7C">
        <w:rPr>
          <w:rFonts w:cstheme="minorHAnsi"/>
          <w:i/>
        </w:rPr>
        <w:t xml:space="preserve">Documentation includes completing this reflection template </w:t>
      </w:r>
      <w:bookmarkEnd w:id="0"/>
      <w:r w:rsidRPr="003A6E7C">
        <w:rPr>
          <w:rFonts w:cstheme="minorHAnsi"/>
          <w:i/>
        </w:rPr>
        <w:t xml:space="preserve">that must be uploaded using the </w:t>
      </w:r>
      <w:hyperlink r:id="rId7" w:history="1">
        <w:r w:rsidRPr="003A6E7C">
          <w:rPr>
            <w:rStyle w:val="Hyperlink"/>
            <w:rFonts w:cstheme="minorHAnsi"/>
            <w:i/>
          </w:rPr>
          <w:t>Reflection Upload Form</w:t>
        </w:r>
      </w:hyperlink>
      <w:r w:rsidRPr="003A6E7C">
        <w:rPr>
          <w:rFonts w:cstheme="minorHAnsi"/>
          <w:i/>
        </w:rPr>
        <w:t>.</w:t>
      </w:r>
    </w:p>
    <w:p w14:paraId="74279CB2" w14:textId="77777777" w:rsidR="008017CB" w:rsidRPr="003A6E7C" w:rsidRDefault="008017CB" w:rsidP="008017CB">
      <w:pPr>
        <w:spacing w:after="0" w:line="240" w:lineRule="auto"/>
        <w:rPr>
          <w:rFonts w:cstheme="minorHAnsi"/>
        </w:rPr>
      </w:pPr>
    </w:p>
    <w:p w14:paraId="2EB35F63" w14:textId="77777777" w:rsidR="008017CB" w:rsidRPr="003A6E7C" w:rsidRDefault="008017CB" w:rsidP="008017CB">
      <w:pPr>
        <w:spacing w:after="0" w:line="240" w:lineRule="auto"/>
        <w:rPr>
          <w:rFonts w:cstheme="minorHAnsi"/>
        </w:rPr>
      </w:pPr>
      <w:r w:rsidRPr="003A6E7C">
        <w:rPr>
          <w:rFonts w:cstheme="minorHAnsi"/>
        </w:rPr>
        <w:t>As a reminder, the seven priority areas are: Academic Achievement, Harm Reduction, Community Service &amp; Philanthropy, Membership Development, Recruitment/Intake and New Member Education, Chapter Management, and External Relations.</w:t>
      </w:r>
    </w:p>
    <w:p w14:paraId="3F81F5CC" w14:textId="77BF5B43" w:rsidR="008017CB" w:rsidRPr="003A6E7C" w:rsidRDefault="008017CB" w:rsidP="00591792">
      <w:pPr>
        <w:rPr>
          <w:rFonts w:cstheme="minorHAnsi"/>
        </w:rPr>
      </w:pPr>
    </w:p>
    <w:p w14:paraId="031D1679" w14:textId="0DF3E0A0" w:rsidR="008017CB" w:rsidRPr="003A6E7C" w:rsidRDefault="008017CB" w:rsidP="00591792">
      <w:pPr>
        <w:rPr>
          <w:rFonts w:cstheme="minorHAnsi"/>
        </w:rPr>
      </w:pPr>
    </w:p>
    <w:p w14:paraId="5FFD043C" w14:textId="365E7BEA" w:rsidR="008017CB" w:rsidRDefault="008017CB" w:rsidP="00591792">
      <w:pPr>
        <w:rPr>
          <w:rFonts w:cstheme="minorHAnsi"/>
        </w:rPr>
      </w:pPr>
    </w:p>
    <w:p w14:paraId="61C49DE4" w14:textId="77777777" w:rsidR="003A6E7C" w:rsidRPr="003A6E7C" w:rsidRDefault="003A6E7C" w:rsidP="00591792">
      <w:pPr>
        <w:rPr>
          <w:rFonts w:cstheme="minorHAnsi"/>
        </w:rPr>
      </w:pPr>
    </w:p>
    <w:tbl>
      <w:tblPr>
        <w:tblStyle w:val="TableGrid"/>
        <w:tblW w:w="10795" w:type="dxa"/>
        <w:tblLook w:val="04A0" w:firstRow="1" w:lastRow="0" w:firstColumn="1" w:lastColumn="0" w:noHBand="0" w:noVBand="1"/>
      </w:tblPr>
      <w:tblGrid>
        <w:gridCol w:w="445"/>
        <w:gridCol w:w="10350"/>
      </w:tblGrid>
      <w:tr w:rsidR="00590935" w:rsidRPr="003A6E7C" w14:paraId="20E73541" w14:textId="77777777" w:rsidTr="00A8685A">
        <w:tc>
          <w:tcPr>
            <w:tcW w:w="10795" w:type="dxa"/>
            <w:gridSpan w:val="2"/>
            <w:shd w:val="clear" w:color="auto" w:fill="A8D08D" w:themeFill="accent6" w:themeFillTint="99"/>
          </w:tcPr>
          <w:p w14:paraId="7CFD6A62" w14:textId="77777777" w:rsidR="00590935" w:rsidRPr="003A6E7C" w:rsidRDefault="00590935" w:rsidP="00590935">
            <w:pPr>
              <w:jc w:val="center"/>
              <w:rPr>
                <w:rFonts w:cstheme="minorHAnsi"/>
              </w:rPr>
            </w:pPr>
            <w:r w:rsidRPr="003A6E7C">
              <w:rPr>
                <w:rFonts w:cstheme="minorHAnsi"/>
              </w:rPr>
              <w:lastRenderedPageBreak/>
              <w:t>Priority Area</w:t>
            </w:r>
            <w:r w:rsidR="0031504B" w:rsidRPr="003A6E7C">
              <w:rPr>
                <w:rFonts w:cstheme="minorHAnsi"/>
              </w:rPr>
              <w:t xml:space="preserve"> One</w:t>
            </w:r>
            <w:r w:rsidRPr="003A6E7C">
              <w:rPr>
                <w:rFonts w:cstheme="minorHAnsi"/>
              </w:rPr>
              <w:t>: Academic Achievement</w:t>
            </w:r>
          </w:p>
        </w:tc>
      </w:tr>
      <w:tr w:rsidR="00686887" w:rsidRPr="003A6E7C" w14:paraId="4A4F320A" w14:textId="77777777" w:rsidTr="003A6E7C">
        <w:trPr>
          <w:trHeight w:val="4652"/>
        </w:trPr>
        <w:tc>
          <w:tcPr>
            <w:tcW w:w="10795" w:type="dxa"/>
            <w:gridSpan w:val="2"/>
            <w:shd w:val="clear" w:color="auto" w:fill="E2EFD9" w:themeFill="accent6" w:themeFillTint="33"/>
          </w:tcPr>
          <w:p w14:paraId="4A0DD3D5" w14:textId="77777777" w:rsidR="00686887" w:rsidRPr="003A6E7C" w:rsidRDefault="00686887" w:rsidP="00686887">
            <w:pPr>
              <w:rPr>
                <w:rFonts w:cstheme="minorHAnsi"/>
              </w:rPr>
            </w:pPr>
            <w:r w:rsidRPr="003A6E7C">
              <w:rPr>
                <w:rFonts w:cstheme="minorHAnsi"/>
              </w:rPr>
              <w:t>The primary aim of fraternities and sororities is to assist members in their academic efforts. All chapters should actively work to support members in their academic efforts, promote lifelong learning, and create opportunities for growth and improvement related to academic excellence.</w:t>
            </w:r>
          </w:p>
          <w:p w14:paraId="0F847D9B" w14:textId="77777777" w:rsidR="00686887" w:rsidRPr="003A6E7C" w:rsidRDefault="00686887" w:rsidP="00686887">
            <w:pPr>
              <w:rPr>
                <w:rFonts w:cstheme="minorHAnsi"/>
              </w:rPr>
            </w:pPr>
          </w:p>
          <w:p w14:paraId="68D35403" w14:textId="77777777" w:rsidR="00686887" w:rsidRPr="003A6E7C" w:rsidRDefault="00686887" w:rsidP="00686887">
            <w:pPr>
              <w:rPr>
                <w:rFonts w:cstheme="minorHAnsi"/>
              </w:rPr>
            </w:pPr>
            <w:r w:rsidRPr="003A6E7C">
              <w:rPr>
                <w:rFonts w:cstheme="minorHAnsi"/>
              </w:rPr>
              <w:t>Officers connected to the Academic Achievement priority area (that should assist with priority area efforts):</w:t>
            </w:r>
          </w:p>
          <w:p w14:paraId="0E4AD37B" w14:textId="77777777" w:rsidR="00686887" w:rsidRPr="003A6E7C" w:rsidRDefault="00686887" w:rsidP="00686887">
            <w:pPr>
              <w:pStyle w:val="ListParagraph"/>
              <w:numPr>
                <w:ilvl w:val="0"/>
                <w:numId w:val="14"/>
              </w:numPr>
              <w:rPr>
                <w:rFonts w:cstheme="minorHAnsi"/>
              </w:rPr>
            </w:pPr>
            <w:r w:rsidRPr="003A6E7C">
              <w:rPr>
                <w:rFonts w:cstheme="minorHAnsi"/>
              </w:rPr>
              <w:t>Scholarship/Academic Officer</w:t>
            </w:r>
          </w:p>
          <w:p w14:paraId="679FC7BC" w14:textId="77777777" w:rsidR="00686887" w:rsidRPr="003A6E7C" w:rsidRDefault="00686887" w:rsidP="00686887">
            <w:pPr>
              <w:pStyle w:val="ListParagraph"/>
              <w:numPr>
                <w:ilvl w:val="0"/>
                <w:numId w:val="14"/>
              </w:numPr>
              <w:rPr>
                <w:rFonts w:cstheme="minorHAnsi"/>
              </w:rPr>
            </w:pPr>
            <w:r w:rsidRPr="003A6E7C">
              <w:rPr>
                <w:rFonts w:cstheme="minorHAnsi"/>
              </w:rPr>
              <w:t>Accountability Officer (if relevant, based on chapter practices)</w:t>
            </w:r>
          </w:p>
          <w:p w14:paraId="77BE5E05" w14:textId="77777777" w:rsidR="00686887" w:rsidRPr="003A6E7C" w:rsidRDefault="00686887" w:rsidP="00686887">
            <w:pPr>
              <w:pStyle w:val="ListParagraph"/>
              <w:rPr>
                <w:rFonts w:cstheme="minorHAnsi"/>
              </w:rPr>
            </w:pPr>
          </w:p>
          <w:p w14:paraId="5D29E724" w14:textId="77777777" w:rsidR="00686887" w:rsidRPr="003A6E7C" w:rsidRDefault="00686887" w:rsidP="00686887">
            <w:pPr>
              <w:rPr>
                <w:rFonts w:cstheme="minorHAnsi"/>
              </w:rPr>
            </w:pPr>
            <w:r w:rsidRPr="003A6E7C">
              <w:rPr>
                <w:rFonts w:cstheme="minorHAnsi"/>
              </w:rPr>
              <w:t xml:space="preserve">Connections to </w:t>
            </w:r>
            <w:hyperlink r:id="rId8" w:history="1">
              <w:r w:rsidRPr="003A6E7C">
                <w:rPr>
                  <w:rStyle w:val="Hyperlink"/>
                  <w:rFonts w:cstheme="minorHAnsi"/>
                </w:rPr>
                <w:t>CLIMB:</w:t>
              </w:r>
            </w:hyperlink>
          </w:p>
          <w:p w14:paraId="2B953DB3" w14:textId="77777777" w:rsidR="00686887" w:rsidRPr="003A6E7C" w:rsidRDefault="00686887" w:rsidP="00686887">
            <w:pPr>
              <w:pStyle w:val="ListParagraph"/>
              <w:numPr>
                <w:ilvl w:val="0"/>
                <w:numId w:val="13"/>
              </w:numPr>
              <w:rPr>
                <w:rFonts w:cstheme="minorHAnsi"/>
              </w:rPr>
            </w:pPr>
            <w:r w:rsidRPr="003A6E7C">
              <w:rPr>
                <w:rFonts w:cstheme="minorHAnsi"/>
              </w:rPr>
              <w:t xml:space="preserve">Beyond academic performance, chapters should actively support their members in their journey to become </w:t>
            </w:r>
            <w:r w:rsidRPr="003A6E7C">
              <w:rPr>
                <w:rFonts w:cstheme="minorHAnsi"/>
                <w:b/>
              </w:rPr>
              <w:t>lifelong learners and develop critical thinking skills</w:t>
            </w:r>
            <w:r w:rsidRPr="003A6E7C">
              <w:rPr>
                <w:rFonts w:cstheme="minorHAnsi"/>
              </w:rPr>
              <w:t>. Preparing for life after college is more than just earning a stellar GPA; it’s also about engaging critically in academic concepts and gaining skills around learning that will last a lifetime.</w:t>
            </w:r>
          </w:p>
          <w:p w14:paraId="129DC9B0" w14:textId="2B698412" w:rsidR="00686887" w:rsidRPr="003A6E7C" w:rsidRDefault="00686887" w:rsidP="00E37413">
            <w:pPr>
              <w:pStyle w:val="ListParagraph"/>
              <w:rPr>
                <w:rFonts w:cstheme="minorHAnsi"/>
              </w:rPr>
            </w:pPr>
            <w:r w:rsidRPr="003A6E7C">
              <w:rPr>
                <w:rFonts w:cstheme="minorHAnsi"/>
              </w:rPr>
              <w:t xml:space="preserve">As students engage in their academic coursework, they should also develop a great sense of </w:t>
            </w:r>
            <w:r w:rsidRPr="003A6E7C">
              <w:rPr>
                <w:rFonts w:cstheme="minorHAnsi"/>
                <w:b/>
              </w:rPr>
              <w:t xml:space="preserve">purpose and be able to make meaning </w:t>
            </w:r>
            <w:r w:rsidRPr="003A6E7C">
              <w:rPr>
                <w:rFonts w:cstheme="minorHAnsi"/>
              </w:rPr>
              <w:t>of their professional plans post-college assisted by their academic course of study and additional professional experiences like internships, education abroad, and service learning.</w:t>
            </w:r>
          </w:p>
        </w:tc>
      </w:tr>
      <w:tr w:rsidR="00686887" w:rsidRPr="003A6E7C" w14:paraId="29050F60" w14:textId="77777777" w:rsidTr="00686887">
        <w:tc>
          <w:tcPr>
            <w:tcW w:w="445" w:type="dxa"/>
            <w:vMerge w:val="restart"/>
            <w:shd w:val="clear" w:color="auto" w:fill="C5E0B3" w:themeFill="accent6" w:themeFillTint="66"/>
          </w:tcPr>
          <w:p w14:paraId="60F2B7A2" w14:textId="20C58385" w:rsidR="00686887" w:rsidRPr="003A6E7C" w:rsidRDefault="00686887">
            <w:pPr>
              <w:rPr>
                <w:rFonts w:cstheme="minorHAnsi"/>
              </w:rPr>
            </w:pPr>
            <w:r w:rsidRPr="003A6E7C">
              <w:rPr>
                <w:rFonts w:cstheme="minorHAnsi"/>
              </w:rPr>
              <w:t>1:</w:t>
            </w:r>
          </w:p>
        </w:tc>
        <w:tc>
          <w:tcPr>
            <w:tcW w:w="10350" w:type="dxa"/>
            <w:shd w:val="clear" w:color="auto" w:fill="C5E0B3" w:themeFill="accent6" w:themeFillTint="66"/>
          </w:tcPr>
          <w:p w14:paraId="294CFCAF" w14:textId="77777777" w:rsidR="00686887" w:rsidRPr="003A6E7C" w:rsidRDefault="00686887" w:rsidP="00C90829">
            <w:pPr>
              <w:rPr>
                <w:rFonts w:cstheme="minorHAnsi"/>
                <w:b/>
                <w:bCs/>
                <w:i/>
                <w:sz w:val="20"/>
                <w:szCs w:val="20"/>
              </w:rPr>
            </w:pPr>
            <w:r w:rsidRPr="003A6E7C">
              <w:rPr>
                <w:rFonts w:cstheme="minorHAnsi"/>
                <w:b/>
                <w:bCs/>
              </w:rPr>
              <w:t>Did I/we achieve the goals established in our Academic Achievement action plan?</w:t>
            </w:r>
            <w:r w:rsidRPr="003A6E7C">
              <w:rPr>
                <w:rFonts w:cstheme="minorHAnsi"/>
                <w:b/>
                <w:bCs/>
                <w:i/>
                <w:sz w:val="20"/>
                <w:szCs w:val="20"/>
              </w:rPr>
              <w:t xml:space="preserve"> </w:t>
            </w:r>
          </w:p>
          <w:p w14:paraId="28583200" w14:textId="77777777" w:rsidR="00686887" w:rsidRPr="003A6E7C" w:rsidRDefault="00686887" w:rsidP="00C90829">
            <w:pPr>
              <w:rPr>
                <w:rFonts w:cstheme="minorHAnsi"/>
                <w:i/>
                <w:sz w:val="20"/>
                <w:szCs w:val="20"/>
              </w:rPr>
            </w:pPr>
            <w:r w:rsidRPr="003A6E7C">
              <w:rPr>
                <w:rFonts w:cstheme="minorHAnsi"/>
                <w:i/>
                <w:sz w:val="20"/>
                <w:szCs w:val="20"/>
              </w:rPr>
              <w:t>Questions to consider:</w:t>
            </w:r>
          </w:p>
          <w:p w14:paraId="5F803F40" w14:textId="799B6186" w:rsidR="00686887" w:rsidRPr="003A6E7C" w:rsidRDefault="00686887" w:rsidP="00B34EB6">
            <w:pPr>
              <w:pStyle w:val="ListParagraph"/>
              <w:numPr>
                <w:ilvl w:val="0"/>
                <w:numId w:val="11"/>
              </w:numPr>
              <w:rPr>
                <w:rFonts w:cstheme="minorHAnsi"/>
                <w:i/>
                <w:sz w:val="20"/>
                <w:szCs w:val="20"/>
              </w:rPr>
            </w:pPr>
            <w:r w:rsidRPr="003A6E7C">
              <w:rPr>
                <w:rFonts w:cstheme="minorHAnsi"/>
                <w:i/>
                <w:sz w:val="20"/>
                <w:szCs w:val="20"/>
              </w:rPr>
              <w:t xml:space="preserve">Were the goals created in our action plan achieved? Why or why not? </w:t>
            </w:r>
          </w:p>
          <w:p w14:paraId="4CFD35C8" w14:textId="69DFCE73" w:rsidR="00686887" w:rsidRPr="003A6E7C" w:rsidRDefault="00686887" w:rsidP="008017CB">
            <w:pPr>
              <w:pStyle w:val="ListParagraph"/>
              <w:numPr>
                <w:ilvl w:val="0"/>
                <w:numId w:val="11"/>
              </w:numPr>
              <w:rPr>
                <w:rFonts w:cstheme="minorHAnsi"/>
                <w:i/>
                <w:sz w:val="20"/>
                <w:szCs w:val="20"/>
              </w:rPr>
            </w:pPr>
            <w:r w:rsidRPr="003A6E7C">
              <w:rPr>
                <w:rFonts w:cstheme="minorHAnsi"/>
                <w:i/>
                <w:sz w:val="20"/>
                <w:szCs w:val="20"/>
              </w:rPr>
              <w:t>How could future officers better accomplish their goals?</w:t>
            </w:r>
          </w:p>
        </w:tc>
      </w:tr>
      <w:tr w:rsidR="00686887" w:rsidRPr="003A6E7C" w14:paraId="408F4F64" w14:textId="77777777" w:rsidTr="00686887">
        <w:trPr>
          <w:trHeight w:val="1655"/>
        </w:trPr>
        <w:tc>
          <w:tcPr>
            <w:tcW w:w="445" w:type="dxa"/>
            <w:vMerge/>
          </w:tcPr>
          <w:p w14:paraId="32D49833" w14:textId="77777777" w:rsidR="00686887" w:rsidRPr="003A6E7C" w:rsidRDefault="00686887">
            <w:pPr>
              <w:rPr>
                <w:rFonts w:cstheme="minorHAnsi"/>
              </w:rPr>
            </w:pPr>
          </w:p>
        </w:tc>
        <w:tc>
          <w:tcPr>
            <w:tcW w:w="10350" w:type="dxa"/>
          </w:tcPr>
          <w:p w14:paraId="7F227128" w14:textId="77777777" w:rsidR="00932D86" w:rsidRPr="003A6E7C" w:rsidRDefault="00932D86" w:rsidP="00932D86">
            <w:pPr>
              <w:rPr>
                <w:rFonts w:cstheme="minorHAnsi"/>
                <w:i/>
                <w:iCs/>
              </w:rPr>
            </w:pPr>
            <w:r w:rsidRPr="003A6E7C">
              <w:rPr>
                <w:rFonts w:cstheme="minorHAnsi"/>
                <w:i/>
                <w:iCs/>
              </w:rPr>
              <w:t>[Write response here}</w:t>
            </w:r>
          </w:p>
          <w:p w14:paraId="08A073D8" w14:textId="77777777" w:rsidR="00686887" w:rsidRPr="003A6E7C" w:rsidRDefault="00686887" w:rsidP="00C90829">
            <w:pPr>
              <w:rPr>
                <w:rFonts w:cstheme="minorHAnsi"/>
              </w:rPr>
            </w:pPr>
          </w:p>
          <w:p w14:paraId="3547B2F2" w14:textId="77777777" w:rsidR="00686887" w:rsidRPr="003A6E7C" w:rsidRDefault="00686887" w:rsidP="00C90829">
            <w:pPr>
              <w:rPr>
                <w:rFonts w:cstheme="minorHAnsi"/>
              </w:rPr>
            </w:pPr>
          </w:p>
          <w:p w14:paraId="57351218" w14:textId="77777777" w:rsidR="00686887" w:rsidRPr="003A6E7C" w:rsidRDefault="00686887" w:rsidP="00C90829">
            <w:pPr>
              <w:rPr>
                <w:rFonts w:cstheme="minorHAnsi"/>
              </w:rPr>
            </w:pPr>
          </w:p>
          <w:p w14:paraId="7A245BC4" w14:textId="5506A676" w:rsidR="00686887" w:rsidRPr="003A6E7C" w:rsidRDefault="00686887" w:rsidP="00C90829">
            <w:pPr>
              <w:rPr>
                <w:rFonts w:cstheme="minorHAnsi"/>
              </w:rPr>
            </w:pPr>
          </w:p>
          <w:p w14:paraId="7B2CD68E" w14:textId="696B7950" w:rsidR="00686887" w:rsidRPr="003A6E7C" w:rsidRDefault="00686887" w:rsidP="00C90829">
            <w:pPr>
              <w:rPr>
                <w:rFonts w:cstheme="minorHAnsi"/>
              </w:rPr>
            </w:pPr>
          </w:p>
          <w:p w14:paraId="5B19DDA8" w14:textId="0A596FF1" w:rsidR="00686887" w:rsidRPr="003A6E7C" w:rsidRDefault="00686887" w:rsidP="00C90829">
            <w:pPr>
              <w:rPr>
                <w:rFonts w:cstheme="minorHAnsi"/>
              </w:rPr>
            </w:pPr>
          </w:p>
          <w:p w14:paraId="3ACAE6AA" w14:textId="77777777" w:rsidR="00686887" w:rsidRPr="003A6E7C" w:rsidRDefault="00686887" w:rsidP="00C90829">
            <w:pPr>
              <w:rPr>
                <w:rFonts w:cstheme="minorHAnsi"/>
              </w:rPr>
            </w:pPr>
          </w:p>
          <w:p w14:paraId="38FCCB0E" w14:textId="52E935F2" w:rsidR="00686887" w:rsidRDefault="00686887" w:rsidP="00C90829">
            <w:pPr>
              <w:rPr>
                <w:rFonts w:cstheme="minorHAnsi"/>
              </w:rPr>
            </w:pPr>
          </w:p>
          <w:p w14:paraId="57C76EF0" w14:textId="18F7C7DA" w:rsidR="003A6E7C" w:rsidRDefault="003A6E7C" w:rsidP="00C90829">
            <w:pPr>
              <w:rPr>
                <w:rFonts w:cstheme="minorHAnsi"/>
              </w:rPr>
            </w:pPr>
          </w:p>
          <w:p w14:paraId="74BAC7CA" w14:textId="77777777" w:rsidR="003A6E7C" w:rsidRPr="003A6E7C" w:rsidRDefault="003A6E7C" w:rsidP="00C90829">
            <w:pPr>
              <w:rPr>
                <w:rFonts w:cstheme="minorHAnsi"/>
              </w:rPr>
            </w:pPr>
          </w:p>
          <w:p w14:paraId="20DFB0D3" w14:textId="14FFEB91" w:rsidR="00686887" w:rsidRPr="003A6E7C" w:rsidRDefault="00686887" w:rsidP="00C90829">
            <w:pPr>
              <w:rPr>
                <w:rFonts w:cstheme="minorHAnsi"/>
              </w:rPr>
            </w:pPr>
          </w:p>
        </w:tc>
      </w:tr>
      <w:tr w:rsidR="00686887" w:rsidRPr="003A6E7C" w14:paraId="25E8C0F9" w14:textId="77777777" w:rsidTr="003A6E7C">
        <w:trPr>
          <w:trHeight w:val="1853"/>
        </w:trPr>
        <w:tc>
          <w:tcPr>
            <w:tcW w:w="445" w:type="dxa"/>
            <w:vMerge w:val="restart"/>
            <w:shd w:val="clear" w:color="auto" w:fill="C5E0B3" w:themeFill="accent6" w:themeFillTint="66"/>
          </w:tcPr>
          <w:p w14:paraId="6EE0E76A" w14:textId="1932045A" w:rsidR="00686887" w:rsidRPr="003A6E7C" w:rsidRDefault="00686887">
            <w:pPr>
              <w:rPr>
                <w:rFonts w:cstheme="minorHAnsi"/>
              </w:rPr>
            </w:pPr>
            <w:r w:rsidRPr="003A6E7C">
              <w:rPr>
                <w:rFonts w:cstheme="minorHAnsi"/>
              </w:rPr>
              <w:t>2:</w:t>
            </w:r>
          </w:p>
        </w:tc>
        <w:tc>
          <w:tcPr>
            <w:tcW w:w="10350" w:type="dxa"/>
            <w:shd w:val="clear" w:color="auto" w:fill="C5E0B3" w:themeFill="accent6" w:themeFillTint="66"/>
          </w:tcPr>
          <w:p w14:paraId="333491CE" w14:textId="77777777" w:rsidR="00686887" w:rsidRPr="003A6E7C" w:rsidRDefault="00686887" w:rsidP="00C90829">
            <w:pPr>
              <w:rPr>
                <w:rFonts w:cstheme="minorHAnsi"/>
                <w:b/>
                <w:bCs/>
                <w:i/>
                <w:sz w:val="20"/>
                <w:szCs w:val="20"/>
              </w:rPr>
            </w:pPr>
            <w:r w:rsidRPr="003A6E7C">
              <w:rPr>
                <w:rFonts w:cstheme="minorHAnsi"/>
                <w:b/>
                <w:bCs/>
              </w:rPr>
              <w:t>What went well and needed improvement this year in our academic program?</w:t>
            </w:r>
            <w:r w:rsidRPr="003A6E7C">
              <w:rPr>
                <w:rFonts w:cstheme="minorHAnsi"/>
                <w:b/>
                <w:bCs/>
                <w:i/>
                <w:sz w:val="20"/>
                <w:szCs w:val="20"/>
              </w:rPr>
              <w:t xml:space="preserve"> </w:t>
            </w:r>
          </w:p>
          <w:p w14:paraId="40138C02" w14:textId="77777777" w:rsidR="00686887" w:rsidRPr="003A6E7C" w:rsidRDefault="00686887" w:rsidP="00C90829">
            <w:pPr>
              <w:rPr>
                <w:rFonts w:cstheme="minorHAnsi"/>
                <w:i/>
                <w:sz w:val="20"/>
                <w:szCs w:val="20"/>
              </w:rPr>
            </w:pPr>
            <w:r w:rsidRPr="003A6E7C">
              <w:rPr>
                <w:rFonts w:cstheme="minorHAnsi"/>
                <w:i/>
                <w:sz w:val="20"/>
                <w:szCs w:val="20"/>
              </w:rPr>
              <w:t>Questions to consider:</w:t>
            </w:r>
          </w:p>
          <w:p w14:paraId="24FD92F8" w14:textId="77777777" w:rsidR="00686887" w:rsidRPr="003A6E7C" w:rsidRDefault="00686887" w:rsidP="008017CB">
            <w:pPr>
              <w:pStyle w:val="ListParagraph"/>
              <w:numPr>
                <w:ilvl w:val="0"/>
                <w:numId w:val="12"/>
              </w:numPr>
              <w:rPr>
                <w:rFonts w:cstheme="minorHAnsi"/>
                <w:i/>
                <w:sz w:val="20"/>
                <w:szCs w:val="20"/>
              </w:rPr>
            </w:pPr>
            <w:r w:rsidRPr="003A6E7C">
              <w:rPr>
                <w:rFonts w:cstheme="minorHAnsi"/>
                <w:i/>
                <w:sz w:val="20"/>
                <w:szCs w:val="20"/>
              </w:rPr>
              <w:t xml:space="preserve">Did my chapter utilize an academic plan? </w:t>
            </w:r>
          </w:p>
          <w:p w14:paraId="310EF609" w14:textId="77777777" w:rsidR="00686887" w:rsidRPr="003A6E7C" w:rsidRDefault="00686887" w:rsidP="008017CB">
            <w:pPr>
              <w:pStyle w:val="ListParagraph"/>
              <w:numPr>
                <w:ilvl w:val="0"/>
                <w:numId w:val="12"/>
              </w:numPr>
              <w:rPr>
                <w:rFonts w:cstheme="minorHAnsi"/>
                <w:i/>
                <w:sz w:val="20"/>
                <w:szCs w:val="20"/>
              </w:rPr>
            </w:pPr>
            <w:r w:rsidRPr="003A6E7C">
              <w:rPr>
                <w:rFonts w:cstheme="minorHAnsi"/>
                <w:i/>
                <w:sz w:val="20"/>
                <w:szCs w:val="20"/>
              </w:rPr>
              <w:t>Did we set goals for individual members and our chapter around academic achievement?</w:t>
            </w:r>
          </w:p>
          <w:p w14:paraId="229F0E13" w14:textId="77777777" w:rsidR="00686887" w:rsidRPr="003A6E7C" w:rsidRDefault="00686887" w:rsidP="008017CB">
            <w:pPr>
              <w:pStyle w:val="ListParagraph"/>
              <w:numPr>
                <w:ilvl w:val="0"/>
                <w:numId w:val="12"/>
              </w:numPr>
              <w:rPr>
                <w:rFonts w:cstheme="minorHAnsi"/>
                <w:i/>
                <w:sz w:val="20"/>
                <w:szCs w:val="20"/>
              </w:rPr>
            </w:pPr>
            <w:r w:rsidRPr="003A6E7C">
              <w:rPr>
                <w:rFonts w:cstheme="minorHAnsi"/>
                <w:i/>
                <w:sz w:val="20"/>
                <w:szCs w:val="20"/>
              </w:rPr>
              <w:t xml:space="preserve">Did our academic performance match our effort? </w:t>
            </w:r>
          </w:p>
          <w:p w14:paraId="407FE92A" w14:textId="77777777" w:rsidR="00686887" w:rsidRPr="003A6E7C" w:rsidRDefault="00686887" w:rsidP="008017CB">
            <w:pPr>
              <w:pStyle w:val="ListParagraph"/>
              <w:numPr>
                <w:ilvl w:val="0"/>
                <w:numId w:val="12"/>
              </w:numPr>
              <w:rPr>
                <w:rFonts w:cstheme="minorHAnsi"/>
                <w:i/>
                <w:sz w:val="20"/>
                <w:szCs w:val="20"/>
              </w:rPr>
            </w:pPr>
            <w:r w:rsidRPr="003A6E7C">
              <w:rPr>
                <w:rFonts w:cstheme="minorHAnsi"/>
                <w:i/>
                <w:sz w:val="20"/>
                <w:szCs w:val="20"/>
              </w:rPr>
              <w:t>How did we uniquely and individually support each member in their academic success?</w:t>
            </w:r>
          </w:p>
          <w:p w14:paraId="09373494" w14:textId="1445D6B3" w:rsidR="00686887" w:rsidRPr="003A6E7C" w:rsidRDefault="00686887" w:rsidP="008017CB">
            <w:pPr>
              <w:pStyle w:val="ListParagraph"/>
              <w:numPr>
                <w:ilvl w:val="0"/>
                <w:numId w:val="12"/>
              </w:numPr>
              <w:rPr>
                <w:rFonts w:cstheme="minorHAnsi"/>
                <w:i/>
                <w:sz w:val="20"/>
                <w:szCs w:val="20"/>
              </w:rPr>
            </w:pPr>
            <w:r w:rsidRPr="003A6E7C">
              <w:rPr>
                <w:rFonts w:cstheme="minorHAnsi"/>
                <w:i/>
                <w:sz w:val="20"/>
                <w:szCs w:val="20"/>
              </w:rPr>
              <w:t>How did we discuss academic achievement within the chapter in an ongoing way?</w:t>
            </w:r>
          </w:p>
        </w:tc>
      </w:tr>
      <w:tr w:rsidR="00686887" w:rsidRPr="003A6E7C" w14:paraId="3BC4001A" w14:textId="77777777" w:rsidTr="008017CB">
        <w:trPr>
          <w:trHeight w:val="737"/>
        </w:trPr>
        <w:tc>
          <w:tcPr>
            <w:tcW w:w="445" w:type="dxa"/>
            <w:vMerge/>
          </w:tcPr>
          <w:p w14:paraId="1783EEDE" w14:textId="49B82590" w:rsidR="00686887" w:rsidRPr="003A6E7C" w:rsidRDefault="00686887" w:rsidP="00C90829">
            <w:pPr>
              <w:rPr>
                <w:rFonts w:cstheme="minorHAnsi"/>
              </w:rPr>
            </w:pPr>
          </w:p>
        </w:tc>
        <w:tc>
          <w:tcPr>
            <w:tcW w:w="10350" w:type="dxa"/>
          </w:tcPr>
          <w:p w14:paraId="17F723BB" w14:textId="77777777" w:rsidR="00932D86" w:rsidRPr="003A6E7C" w:rsidRDefault="00932D86" w:rsidP="00932D86">
            <w:pPr>
              <w:rPr>
                <w:rFonts w:cstheme="minorHAnsi"/>
                <w:i/>
                <w:iCs/>
              </w:rPr>
            </w:pPr>
            <w:r w:rsidRPr="003A6E7C">
              <w:rPr>
                <w:rFonts w:cstheme="minorHAnsi"/>
                <w:i/>
                <w:iCs/>
              </w:rPr>
              <w:t>[Write response here}</w:t>
            </w:r>
          </w:p>
          <w:p w14:paraId="5DF43613" w14:textId="77777777" w:rsidR="00686887" w:rsidRPr="003A6E7C" w:rsidRDefault="00686887">
            <w:pPr>
              <w:rPr>
                <w:rFonts w:cstheme="minorHAnsi"/>
                <w:i/>
              </w:rPr>
            </w:pPr>
          </w:p>
          <w:p w14:paraId="1E4461F1" w14:textId="77777777" w:rsidR="00686887" w:rsidRPr="003A6E7C" w:rsidRDefault="00686887">
            <w:pPr>
              <w:rPr>
                <w:rFonts w:cstheme="minorHAnsi"/>
                <w:i/>
              </w:rPr>
            </w:pPr>
          </w:p>
          <w:p w14:paraId="592873B2" w14:textId="77777777" w:rsidR="00686887" w:rsidRPr="003A6E7C" w:rsidRDefault="00686887">
            <w:pPr>
              <w:rPr>
                <w:rFonts w:cstheme="minorHAnsi"/>
                <w:i/>
              </w:rPr>
            </w:pPr>
          </w:p>
          <w:p w14:paraId="043F3A8D" w14:textId="77777777" w:rsidR="00686887" w:rsidRPr="003A6E7C" w:rsidRDefault="00686887">
            <w:pPr>
              <w:rPr>
                <w:rFonts w:cstheme="minorHAnsi"/>
                <w:i/>
              </w:rPr>
            </w:pPr>
          </w:p>
          <w:p w14:paraId="46E7211C" w14:textId="77777777" w:rsidR="00686887" w:rsidRPr="003A6E7C" w:rsidRDefault="00686887">
            <w:pPr>
              <w:rPr>
                <w:rFonts w:cstheme="minorHAnsi"/>
                <w:i/>
              </w:rPr>
            </w:pPr>
          </w:p>
          <w:p w14:paraId="680A30AC" w14:textId="77777777" w:rsidR="00686887" w:rsidRPr="003A6E7C" w:rsidRDefault="00686887">
            <w:pPr>
              <w:rPr>
                <w:rFonts w:cstheme="minorHAnsi"/>
                <w:i/>
              </w:rPr>
            </w:pPr>
          </w:p>
          <w:p w14:paraId="3A2B87FF" w14:textId="77777777" w:rsidR="00686887" w:rsidRPr="003A6E7C" w:rsidRDefault="00686887">
            <w:pPr>
              <w:rPr>
                <w:rFonts w:cstheme="minorHAnsi"/>
                <w:i/>
              </w:rPr>
            </w:pPr>
          </w:p>
          <w:p w14:paraId="17E134A2" w14:textId="77777777" w:rsidR="00686887" w:rsidRPr="003A6E7C" w:rsidRDefault="00686887">
            <w:pPr>
              <w:rPr>
                <w:rFonts w:cstheme="minorHAnsi"/>
                <w:i/>
              </w:rPr>
            </w:pPr>
          </w:p>
          <w:p w14:paraId="479FE2BC" w14:textId="77777777" w:rsidR="00686887" w:rsidRPr="003A6E7C" w:rsidRDefault="00686887">
            <w:pPr>
              <w:rPr>
                <w:rFonts w:cstheme="minorHAnsi"/>
                <w:i/>
              </w:rPr>
            </w:pPr>
          </w:p>
          <w:p w14:paraId="21BC01EE" w14:textId="77777777" w:rsidR="00686887" w:rsidRPr="003A6E7C" w:rsidRDefault="00686887">
            <w:pPr>
              <w:rPr>
                <w:rFonts w:cstheme="minorHAnsi"/>
                <w:i/>
              </w:rPr>
            </w:pPr>
          </w:p>
          <w:p w14:paraId="3B6F66B5" w14:textId="4C743903" w:rsidR="00686887" w:rsidRPr="003A6E7C" w:rsidRDefault="00686887">
            <w:pPr>
              <w:rPr>
                <w:rFonts w:cstheme="minorHAnsi"/>
                <w:i/>
              </w:rPr>
            </w:pPr>
          </w:p>
        </w:tc>
      </w:tr>
      <w:tr w:rsidR="003A6E7C" w:rsidRPr="003A6E7C" w14:paraId="664740EB" w14:textId="77777777" w:rsidTr="00686887">
        <w:trPr>
          <w:trHeight w:val="440"/>
        </w:trPr>
        <w:tc>
          <w:tcPr>
            <w:tcW w:w="445" w:type="dxa"/>
            <w:vMerge w:val="restart"/>
            <w:shd w:val="clear" w:color="auto" w:fill="C5E0B3" w:themeFill="accent6" w:themeFillTint="66"/>
          </w:tcPr>
          <w:p w14:paraId="775CF68C" w14:textId="524357ED" w:rsidR="003A6E7C" w:rsidRPr="003A6E7C" w:rsidRDefault="003A6E7C" w:rsidP="008017CB">
            <w:pPr>
              <w:rPr>
                <w:rFonts w:cstheme="minorHAnsi"/>
              </w:rPr>
            </w:pPr>
            <w:r>
              <w:rPr>
                <w:rFonts w:cstheme="minorHAnsi"/>
              </w:rPr>
              <w:lastRenderedPageBreak/>
              <w:t>3:</w:t>
            </w:r>
          </w:p>
        </w:tc>
        <w:tc>
          <w:tcPr>
            <w:tcW w:w="10350" w:type="dxa"/>
            <w:shd w:val="clear" w:color="auto" w:fill="C5E0B3" w:themeFill="accent6" w:themeFillTint="66"/>
          </w:tcPr>
          <w:p w14:paraId="446B5FCE" w14:textId="4D3293F0" w:rsidR="003A6E7C" w:rsidRPr="003A6E7C" w:rsidRDefault="003A6E7C">
            <w:pPr>
              <w:rPr>
                <w:rFonts w:cstheme="minorHAnsi"/>
                <w:b/>
                <w:bCs/>
              </w:rPr>
            </w:pPr>
            <w:r w:rsidRPr="003A6E7C">
              <w:rPr>
                <w:rFonts w:cstheme="minorHAnsi"/>
                <w:b/>
                <w:bCs/>
              </w:rPr>
              <w:t>Is our system for celebrating academic achievement and holding members academically accountable working? Why or why not?"</w:t>
            </w:r>
          </w:p>
        </w:tc>
      </w:tr>
      <w:tr w:rsidR="003A6E7C" w:rsidRPr="003A6E7C" w14:paraId="4A7F43D3" w14:textId="77777777" w:rsidTr="003A6E7C">
        <w:trPr>
          <w:trHeight w:val="2420"/>
        </w:trPr>
        <w:tc>
          <w:tcPr>
            <w:tcW w:w="445" w:type="dxa"/>
            <w:vMerge/>
            <w:shd w:val="clear" w:color="auto" w:fill="C5E0B3" w:themeFill="accent6" w:themeFillTint="66"/>
          </w:tcPr>
          <w:p w14:paraId="603F7D4D" w14:textId="77777777" w:rsidR="003A6E7C" w:rsidRPr="003A6E7C" w:rsidRDefault="003A6E7C" w:rsidP="008017CB">
            <w:pPr>
              <w:rPr>
                <w:rFonts w:cstheme="minorHAnsi"/>
              </w:rPr>
            </w:pPr>
          </w:p>
        </w:tc>
        <w:tc>
          <w:tcPr>
            <w:tcW w:w="10350" w:type="dxa"/>
            <w:shd w:val="clear" w:color="auto" w:fill="FFFFFF" w:themeFill="background1"/>
          </w:tcPr>
          <w:p w14:paraId="698E08F7" w14:textId="77777777" w:rsidR="003A6E7C" w:rsidRDefault="003A6E7C">
            <w:pPr>
              <w:rPr>
                <w:rFonts w:cstheme="minorHAnsi"/>
                <w:i/>
                <w:iCs/>
              </w:rPr>
            </w:pPr>
            <w:r w:rsidRPr="003A6E7C">
              <w:rPr>
                <w:rFonts w:cstheme="minorHAnsi"/>
                <w:i/>
                <w:iCs/>
              </w:rPr>
              <w:t>[Write response here</w:t>
            </w:r>
            <w:r>
              <w:rPr>
                <w:rFonts w:cstheme="minorHAnsi"/>
                <w:i/>
                <w:iCs/>
              </w:rPr>
              <w:t>]</w:t>
            </w:r>
          </w:p>
          <w:p w14:paraId="1B0F3A75" w14:textId="77777777" w:rsidR="003A6E7C" w:rsidRDefault="003A6E7C">
            <w:pPr>
              <w:rPr>
                <w:rFonts w:cstheme="minorHAnsi"/>
                <w:b/>
                <w:bCs/>
                <w:iCs/>
              </w:rPr>
            </w:pPr>
          </w:p>
          <w:p w14:paraId="38DB1823" w14:textId="77777777" w:rsidR="003A6E7C" w:rsidRDefault="003A6E7C">
            <w:pPr>
              <w:rPr>
                <w:rFonts w:cstheme="minorHAnsi"/>
                <w:b/>
                <w:bCs/>
                <w:iCs/>
              </w:rPr>
            </w:pPr>
          </w:p>
          <w:p w14:paraId="69457452" w14:textId="77777777" w:rsidR="003A6E7C" w:rsidRDefault="003A6E7C">
            <w:pPr>
              <w:rPr>
                <w:rFonts w:cstheme="minorHAnsi"/>
                <w:b/>
                <w:bCs/>
                <w:iCs/>
              </w:rPr>
            </w:pPr>
          </w:p>
          <w:p w14:paraId="2D02EADB" w14:textId="77777777" w:rsidR="003A6E7C" w:rsidRDefault="003A6E7C">
            <w:pPr>
              <w:rPr>
                <w:rFonts w:cstheme="minorHAnsi"/>
                <w:b/>
                <w:bCs/>
                <w:iCs/>
              </w:rPr>
            </w:pPr>
          </w:p>
          <w:p w14:paraId="5189489F" w14:textId="77777777" w:rsidR="003A6E7C" w:rsidRDefault="003A6E7C">
            <w:pPr>
              <w:rPr>
                <w:rFonts w:cstheme="minorHAnsi"/>
                <w:b/>
                <w:bCs/>
                <w:iCs/>
              </w:rPr>
            </w:pPr>
          </w:p>
          <w:p w14:paraId="7FA62BA8" w14:textId="77777777" w:rsidR="003A6E7C" w:rsidRDefault="003A6E7C">
            <w:pPr>
              <w:rPr>
                <w:rFonts w:cstheme="minorHAnsi"/>
                <w:b/>
                <w:bCs/>
                <w:iCs/>
              </w:rPr>
            </w:pPr>
          </w:p>
          <w:p w14:paraId="1FDE7FDA" w14:textId="77777777" w:rsidR="003A6E7C" w:rsidRDefault="003A6E7C">
            <w:pPr>
              <w:rPr>
                <w:rFonts w:cstheme="minorHAnsi"/>
                <w:b/>
                <w:bCs/>
                <w:iCs/>
              </w:rPr>
            </w:pPr>
          </w:p>
          <w:p w14:paraId="445A6F01" w14:textId="77777777" w:rsidR="003A6E7C" w:rsidRDefault="003A6E7C">
            <w:pPr>
              <w:rPr>
                <w:rFonts w:cstheme="minorHAnsi"/>
                <w:b/>
                <w:bCs/>
                <w:iCs/>
              </w:rPr>
            </w:pPr>
          </w:p>
          <w:p w14:paraId="1E798FC7" w14:textId="77777777" w:rsidR="003A6E7C" w:rsidRDefault="003A6E7C">
            <w:pPr>
              <w:rPr>
                <w:rFonts w:cstheme="minorHAnsi"/>
                <w:b/>
                <w:bCs/>
                <w:iCs/>
              </w:rPr>
            </w:pPr>
          </w:p>
          <w:p w14:paraId="630628D4" w14:textId="77777777" w:rsidR="003A6E7C" w:rsidRDefault="003A6E7C">
            <w:pPr>
              <w:rPr>
                <w:rFonts w:cstheme="minorHAnsi"/>
                <w:b/>
                <w:bCs/>
              </w:rPr>
            </w:pPr>
          </w:p>
          <w:p w14:paraId="40F765E8" w14:textId="77777777" w:rsidR="003A6E7C" w:rsidRDefault="003A6E7C">
            <w:pPr>
              <w:rPr>
                <w:rFonts w:cstheme="minorHAnsi"/>
                <w:b/>
                <w:bCs/>
              </w:rPr>
            </w:pPr>
          </w:p>
          <w:p w14:paraId="0FA6E9AE" w14:textId="77777777" w:rsidR="003A6E7C" w:rsidRDefault="003A6E7C">
            <w:pPr>
              <w:rPr>
                <w:rFonts w:cstheme="minorHAnsi"/>
                <w:b/>
                <w:bCs/>
              </w:rPr>
            </w:pPr>
          </w:p>
          <w:p w14:paraId="13659F9D" w14:textId="77777777" w:rsidR="003A6E7C" w:rsidRDefault="003A6E7C">
            <w:pPr>
              <w:rPr>
                <w:rFonts w:cstheme="minorHAnsi"/>
                <w:b/>
                <w:bCs/>
              </w:rPr>
            </w:pPr>
          </w:p>
          <w:p w14:paraId="7EB6EBC1" w14:textId="115F6300" w:rsidR="003A6E7C" w:rsidRPr="003A6E7C" w:rsidRDefault="003A6E7C">
            <w:pPr>
              <w:rPr>
                <w:rFonts w:cstheme="minorHAnsi"/>
                <w:b/>
                <w:bCs/>
              </w:rPr>
            </w:pPr>
          </w:p>
        </w:tc>
      </w:tr>
      <w:tr w:rsidR="00686887" w:rsidRPr="003A6E7C" w14:paraId="041FDA26" w14:textId="77777777" w:rsidTr="00686887">
        <w:trPr>
          <w:trHeight w:val="440"/>
        </w:trPr>
        <w:tc>
          <w:tcPr>
            <w:tcW w:w="445" w:type="dxa"/>
            <w:vMerge w:val="restart"/>
            <w:shd w:val="clear" w:color="auto" w:fill="C5E0B3" w:themeFill="accent6" w:themeFillTint="66"/>
          </w:tcPr>
          <w:p w14:paraId="53B9F604" w14:textId="3281B7F2" w:rsidR="00686887" w:rsidRPr="003A6E7C" w:rsidRDefault="003A6E7C" w:rsidP="008017CB">
            <w:pPr>
              <w:rPr>
                <w:rFonts w:cstheme="minorHAnsi"/>
              </w:rPr>
            </w:pPr>
            <w:r>
              <w:rPr>
                <w:rFonts w:cstheme="minorHAnsi"/>
              </w:rPr>
              <w:t>4</w:t>
            </w:r>
            <w:r w:rsidR="00686887" w:rsidRPr="003A6E7C">
              <w:rPr>
                <w:rFonts w:cstheme="minorHAnsi"/>
              </w:rPr>
              <w:t>:</w:t>
            </w:r>
          </w:p>
        </w:tc>
        <w:tc>
          <w:tcPr>
            <w:tcW w:w="10350" w:type="dxa"/>
            <w:shd w:val="clear" w:color="auto" w:fill="C5E0B3" w:themeFill="accent6" w:themeFillTint="66"/>
          </w:tcPr>
          <w:p w14:paraId="6A10086B" w14:textId="09FC7A3D" w:rsidR="00686887" w:rsidRPr="003A6E7C" w:rsidRDefault="00686887">
            <w:pPr>
              <w:rPr>
                <w:rFonts w:cstheme="minorHAnsi"/>
                <w:b/>
                <w:bCs/>
              </w:rPr>
            </w:pPr>
            <w:r w:rsidRPr="003A6E7C">
              <w:rPr>
                <w:rFonts w:cstheme="minorHAnsi"/>
                <w:b/>
                <w:bCs/>
              </w:rPr>
              <w:t>What are you most proud of accomplishing during your term</w:t>
            </w:r>
            <w:r w:rsidR="00E37413" w:rsidRPr="003A6E7C">
              <w:rPr>
                <w:rFonts w:cstheme="minorHAnsi"/>
                <w:b/>
                <w:bCs/>
              </w:rPr>
              <w:t xml:space="preserve"> in the area of academic achievement</w:t>
            </w:r>
            <w:r w:rsidRPr="003A6E7C">
              <w:rPr>
                <w:rFonts w:cstheme="minorHAnsi"/>
                <w:b/>
                <w:bCs/>
              </w:rPr>
              <w:t>?</w:t>
            </w:r>
          </w:p>
        </w:tc>
      </w:tr>
      <w:tr w:rsidR="00686887" w:rsidRPr="003A6E7C" w14:paraId="5ACDEC6D" w14:textId="77777777" w:rsidTr="008017CB">
        <w:trPr>
          <w:trHeight w:val="440"/>
        </w:trPr>
        <w:tc>
          <w:tcPr>
            <w:tcW w:w="445" w:type="dxa"/>
            <w:vMerge/>
          </w:tcPr>
          <w:p w14:paraId="60D2C0E5" w14:textId="77777777" w:rsidR="00686887" w:rsidRPr="003A6E7C" w:rsidRDefault="00686887" w:rsidP="008017CB">
            <w:pPr>
              <w:rPr>
                <w:rFonts w:cstheme="minorHAnsi"/>
              </w:rPr>
            </w:pPr>
          </w:p>
        </w:tc>
        <w:tc>
          <w:tcPr>
            <w:tcW w:w="10350" w:type="dxa"/>
          </w:tcPr>
          <w:p w14:paraId="3003AC56" w14:textId="77777777" w:rsidR="00932D86" w:rsidRPr="003A6E7C" w:rsidRDefault="00932D86" w:rsidP="00932D86">
            <w:pPr>
              <w:rPr>
                <w:rFonts w:cstheme="minorHAnsi"/>
                <w:i/>
                <w:iCs/>
              </w:rPr>
            </w:pPr>
            <w:r w:rsidRPr="003A6E7C">
              <w:rPr>
                <w:rFonts w:cstheme="minorHAnsi"/>
                <w:i/>
                <w:iCs/>
              </w:rPr>
              <w:t>[Write response here}</w:t>
            </w:r>
          </w:p>
          <w:p w14:paraId="4A0B9790" w14:textId="77777777" w:rsidR="00686887" w:rsidRPr="003A6E7C" w:rsidRDefault="00686887" w:rsidP="008017CB">
            <w:pPr>
              <w:rPr>
                <w:rFonts w:cstheme="minorHAnsi"/>
              </w:rPr>
            </w:pPr>
          </w:p>
          <w:p w14:paraId="6CD0B699" w14:textId="77777777" w:rsidR="00686887" w:rsidRPr="003A6E7C" w:rsidRDefault="00686887" w:rsidP="008017CB">
            <w:pPr>
              <w:rPr>
                <w:rFonts w:cstheme="minorHAnsi"/>
              </w:rPr>
            </w:pPr>
          </w:p>
          <w:p w14:paraId="19615546" w14:textId="77777777" w:rsidR="00686887" w:rsidRPr="003A6E7C" w:rsidRDefault="00686887" w:rsidP="008017CB">
            <w:pPr>
              <w:rPr>
                <w:rFonts w:cstheme="minorHAnsi"/>
              </w:rPr>
            </w:pPr>
          </w:p>
          <w:p w14:paraId="19C30D9E" w14:textId="77777777" w:rsidR="00686887" w:rsidRPr="003A6E7C" w:rsidRDefault="00686887" w:rsidP="008017CB">
            <w:pPr>
              <w:rPr>
                <w:rFonts w:cstheme="minorHAnsi"/>
              </w:rPr>
            </w:pPr>
          </w:p>
          <w:p w14:paraId="4CE78696" w14:textId="77777777" w:rsidR="00686887" w:rsidRPr="003A6E7C" w:rsidRDefault="00686887" w:rsidP="008017CB">
            <w:pPr>
              <w:rPr>
                <w:rFonts w:cstheme="minorHAnsi"/>
              </w:rPr>
            </w:pPr>
          </w:p>
          <w:p w14:paraId="01EBE839" w14:textId="77777777" w:rsidR="00686887" w:rsidRPr="003A6E7C" w:rsidRDefault="00686887" w:rsidP="008017CB">
            <w:pPr>
              <w:rPr>
                <w:rFonts w:cstheme="minorHAnsi"/>
              </w:rPr>
            </w:pPr>
          </w:p>
          <w:p w14:paraId="4A91589A" w14:textId="77777777" w:rsidR="00686887" w:rsidRPr="003A6E7C" w:rsidRDefault="00686887" w:rsidP="008017CB">
            <w:pPr>
              <w:rPr>
                <w:rFonts w:cstheme="minorHAnsi"/>
              </w:rPr>
            </w:pPr>
          </w:p>
          <w:p w14:paraId="50DD8646" w14:textId="388D8DF9" w:rsidR="00686887" w:rsidRDefault="00686887" w:rsidP="008017CB">
            <w:pPr>
              <w:rPr>
                <w:rFonts w:cstheme="minorHAnsi"/>
              </w:rPr>
            </w:pPr>
          </w:p>
          <w:p w14:paraId="298C6AA4" w14:textId="77777777" w:rsidR="003A6E7C" w:rsidRPr="003A6E7C" w:rsidRDefault="003A6E7C" w:rsidP="008017CB">
            <w:pPr>
              <w:rPr>
                <w:rFonts w:cstheme="minorHAnsi"/>
              </w:rPr>
            </w:pPr>
          </w:p>
          <w:p w14:paraId="6E942B83" w14:textId="77777777" w:rsidR="00686887" w:rsidRPr="003A6E7C" w:rsidRDefault="00686887" w:rsidP="008017CB">
            <w:pPr>
              <w:rPr>
                <w:rFonts w:cstheme="minorHAnsi"/>
              </w:rPr>
            </w:pPr>
          </w:p>
          <w:p w14:paraId="143DB454" w14:textId="77777777" w:rsidR="00686887" w:rsidRPr="003A6E7C" w:rsidRDefault="00686887" w:rsidP="008017CB">
            <w:pPr>
              <w:rPr>
                <w:rFonts w:cstheme="minorHAnsi"/>
              </w:rPr>
            </w:pPr>
          </w:p>
          <w:p w14:paraId="39A35BB0" w14:textId="77777777" w:rsidR="00686887" w:rsidRPr="003A6E7C" w:rsidRDefault="00686887" w:rsidP="008017CB">
            <w:pPr>
              <w:rPr>
                <w:rFonts w:cstheme="minorHAnsi"/>
              </w:rPr>
            </w:pPr>
          </w:p>
          <w:p w14:paraId="0B4C0C3A" w14:textId="77777777" w:rsidR="00686887" w:rsidRPr="003A6E7C" w:rsidRDefault="00686887" w:rsidP="008017CB">
            <w:pPr>
              <w:rPr>
                <w:rFonts w:cstheme="minorHAnsi"/>
              </w:rPr>
            </w:pPr>
          </w:p>
          <w:p w14:paraId="103EF872" w14:textId="4B0148A0" w:rsidR="00686887" w:rsidRPr="003A6E7C" w:rsidRDefault="00686887" w:rsidP="008017CB">
            <w:pPr>
              <w:rPr>
                <w:rFonts w:cstheme="minorHAnsi"/>
              </w:rPr>
            </w:pPr>
          </w:p>
        </w:tc>
      </w:tr>
      <w:tr w:rsidR="00686887" w:rsidRPr="003A6E7C" w14:paraId="284A3104" w14:textId="77777777" w:rsidTr="003A6E7C">
        <w:trPr>
          <w:trHeight w:val="377"/>
        </w:trPr>
        <w:tc>
          <w:tcPr>
            <w:tcW w:w="445" w:type="dxa"/>
            <w:vMerge w:val="restart"/>
            <w:shd w:val="clear" w:color="auto" w:fill="C5E0B3" w:themeFill="accent6" w:themeFillTint="66"/>
          </w:tcPr>
          <w:p w14:paraId="47A61E39" w14:textId="5E579CFE" w:rsidR="00686887" w:rsidRPr="003A6E7C" w:rsidRDefault="003A6E7C" w:rsidP="006322F4">
            <w:pPr>
              <w:rPr>
                <w:rFonts w:cstheme="minorHAnsi"/>
              </w:rPr>
            </w:pPr>
            <w:r>
              <w:rPr>
                <w:rFonts w:cstheme="minorHAnsi"/>
              </w:rPr>
              <w:t>5</w:t>
            </w:r>
            <w:r w:rsidR="00686887" w:rsidRPr="003A6E7C">
              <w:rPr>
                <w:rFonts w:cstheme="minorHAnsi"/>
              </w:rPr>
              <w:t>:</w:t>
            </w:r>
          </w:p>
        </w:tc>
        <w:tc>
          <w:tcPr>
            <w:tcW w:w="10350" w:type="dxa"/>
            <w:shd w:val="clear" w:color="auto" w:fill="C5E0B3" w:themeFill="accent6" w:themeFillTint="66"/>
          </w:tcPr>
          <w:p w14:paraId="3C79D0C0" w14:textId="28F40896" w:rsidR="00686887" w:rsidRPr="003A6E7C" w:rsidRDefault="00686887">
            <w:pPr>
              <w:rPr>
                <w:rFonts w:cstheme="minorHAnsi"/>
                <w:b/>
                <w:bCs/>
              </w:rPr>
            </w:pPr>
            <w:r w:rsidRPr="003A6E7C">
              <w:rPr>
                <w:rFonts w:cstheme="minorHAnsi"/>
                <w:b/>
                <w:bCs/>
              </w:rPr>
              <w:t>Based on everything you’ve learned during your term, what advice would you give to the next officer?</w:t>
            </w:r>
          </w:p>
        </w:tc>
      </w:tr>
      <w:tr w:rsidR="00686887" w:rsidRPr="003A6E7C" w14:paraId="7DB02BE8" w14:textId="77777777" w:rsidTr="008017CB">
        <w:trPr>
          <w:trHeight w:val="620"/>
        </w:trPr>
        <w:tc>
          <w:tcPr>
            <w:tcW w:w="445" w:type="dxa"/>
            <w:vMerge/>
          </w:tcPr>
          <w:p w14:paraId="11C64169" w14:textId="77777777" w:rsidR="00686887" w:rsidRPr="003A6E7C" w:rsidRDefault="00686887" w:rsidP="006322F4">
            <w:pPr>
              <w:rPr>
                <w:rFonts w:cstheme="minorHAnsi"/>
              </w:rPr>
            </w:pPr>
          </w:p>
        </w:tc>
        <w:tc>
          <w:tcPr>
            <w:tcW w:w="10350" w:type="dxa"/>
          </w:tcPr>
          <w:p w14:paraId="25B8723F" w14:textId="0ADBA5DA" w:rsidR="00932D86" w:rsidRPr="003A6E7C" w:rsidRDefault="00932D86" w:rsidP="00932D86">
            <w:pPr>
              <w:rPr>
                <w:rFonts w:cstheme="minorHAnsi"/>
                <w:i/>
                <w:iCs/>
              </w:rPr>
            </w:pPr>
            <w:r w:rsidRPr="003A6E7C">
              <w:rPr>
                <w:rFonts w:cstheme="minorHAnsi"/>
                <w:i/>
                <w:iCs/>
              </w:rPr>
              <w:t>[Write response here</w:t>
            </w:r>
            <w:ins w:id="1" w:author="Padron,Natalie" w:date="2023-01-18T15:18:00Z">
              <w:r w:rsidR="003A6E7C">
                <w:rPr>
                  <w:rFonts w:cstheme="minorHAnsi"/>
                  <w:i/>
                  <w:iCs/>
                </w:rPr>
                <w:t>]</w:t>
              </w:r>
            </w:ins>
            <w:del w:id="2" w:author="Padron,Natalie" w:date="2023-01-18T15:18:00Z">
              <w:r w:rsidRPr="003A6E7C" w:rsidDel="003A6E7C">
                <w:rPr>
                  <w:rFonts w:cstheme="minorHAnsi"/>
                  <w:i/>
                  <w:iCs/>
                </w:rPr>
                <w:delText>}</w:delText>
              </w:r>
            </w:del>
          </w:p>
          <w:p w14:paraId="177B7F16" w14:textId="77777777" w:rsidR="00686887" w:rsidRPr="003A6E7C" w:rsidRDefault="00686887">
            <w:pPr>
              <w:rPr>
                <w:rFonts w:cstheme="minorHAnsi"/>
              </w:rPr>
            </w:pPr>
          </w:p>
          <w:p w14:paraId="2C79B32A" w14:textId="77777777" w:rsidR="00686887" w:rsidRPr="003A6E7C" w:rsidRDefault="00686887">
            <w:pPr>
              <w:rPr>
                <w:rFonts w:cstheme="minorHAnsi"/>
              </w:rPr>
            </w:pPr>
          </w:p>
          <w:p w14:paraId="197F9509" w14:textId="77777777" w:rsidR="00686887" w:rsidRPr="003A6E7C" w:rsidRDefault="00686887">
            <w:pPr>
              <w:rPr>
                <w:rFonts w:cstheme="minorHAnsi"/>
              </w:rPr>
            </w:pPr>
          </w:p>
          <w:p w14:paraId="656F931C" w14:textId="77777777" w:rsidR="00686887" w:rsidRPr="003A6E7C" w:rsidRDefault="00686887">
            <w:pPr>
              <w:rPr>
                <w:rFonts w:cstheme="minorHAnsi"/>
              </w:rPr>
            </w:pPr>
          </w:p>
          <w:p w14:paraId="2C136A23" w14:textId="77777777" w:rsidR="00686887" w:rsidRPr="003A6E7C" w:rsidRDefault="00686887">
            <w:pPr>
              <w:rPr>
                <w:rFonts w:cstheme="minorHAnsi"/>
              </w:rPr>
            </w:pPr>
          </w:p>
          <w:p w14:paraId="271B4761" w14:textId="77777777" w:rsidR="00686887" w:rsidRPr="003A6E7C" w:rsidRDefault="00686887">
            <w:pPr>
              <w:rPr>
                <w:rFonts w:cstheme="minorHAnsi"/>
              </w:rPr>
            </w:pPr>
          </w:p>
          <w:p w14:paraId="54319675" w14:textId="77777777" w:rsidR="00686887" w:rsidRPr="003A6E7C" w:rsidRDefault="00686887">
            <w:pPr>
              <w:rPr>
                <w:rFonts w:cstheme="minorHAnsi"/>
              </w:rPr>
            </w:pPr>
          </w:p>
          <w:p w14:paraId="17AA29A9" w14:textId="77777777" w:rsidR="00686887" w:rsidRPr="003A6E7C" w:rsidRDefault="00686887">
            <w:pPr>
              <w:rPr>
                <w:rFonts w:cstheme="minorHAnsi"/>
              </w:rPr>
            </w:pPr>
          </w:p>
          <w:p w14:paraId="6C7BF0BF" w14:textId="77777777" w:rsidR="00686887" w:rsidRPr="003A6E7C" w:rsidRDefault="00686887">
            <w:pPr>
              <w:rPr>
                <w:rFonts w:cstheme="minorHAnsi"/>
              </w:rPr>
            </w:pPr>
          </w:p>
          <w:p w14:paraId="607ED217" w14:textId="77777777" w:rsidR="00686887" w:rsidRPr="003A6E7C" w:rsidRDefault="00686887">
            <w:pPr>
              <w:rPr>
                <w:rFonts w:cstheme="minorHAnsi"/>
              </w:rPr>
            </w:pPr>
          </w:p>
          <w:p w14:paraId="6E99E5B0" w14:textId="77777777" w:rsidR="00686887" w:rsidRPr="003A6E7C" w:rsidRDefault="00686887">
            <w:pPr>
              <w:rPr>
                <w:rFonts w:cstheme="minorHAnsi"/>
              </w:rPr>
            </w:pPr>
          </w:p>
          <w:p w14:paraId="1C0DD74D" w14:textId="77777777" w:rsidR="00686887" w:rsidRPr="003A6E7C" w:rsidRDefault="00686887">
            <w:pPr>
              <w:rPr>
                <w:rFonts w:cstheme="minorHAnsi"/>
              </w:rPr>
            </w:pPr>
          </w:p>
          <w:p w14:paraId="3322EA7E" w14:textId="77777777" w:rsidR="00686887" w:rsidRPr="003A6E7C" w:rsidRDefault="00686887">
            <w:pPr>
              <w:rPr>
                <w:rFonts w:cstheme="minorHAnsi"/>
              </w:rPr>
            </w:pPr>
          </w:p>
          <w:p w14:paraId="194A186B" w14:textId="77777777" w:rsidR="00686887" w:rsidRPr="003A6E7C" w:rsidRDefault="00686887">
            <w:pPr>
              <w:rPr>
                <w:rFonts w:cstheme="minorHAnsi"/>
              </w:rPr>
            </w:pPr>
          </w:p>
          <w:p w14:paraId="7DC8068C" w14:textId="501D9DFC" w:rsidR="00686887" w:rsidRPr="003A6E7C" w:rsidRDefault="00686887">
            <w:pPr>
              <w:rPr>
                <w:rFonts w:cstheme="minorHAnsi"/>
              </w:rPr>
            </w:pPr>
          </w:p>
        </w:tc>
      </w:tr>
    </w:tbl>
    <w:p w14:paraId="1F259DC2" w14:textId="77777777" w:rsidR="00C90829" w:rsidRPr="003A6E7C" w:rsidRDefault="00C90829">
      <w:pPr>
        <w:rPr>
          <w:rFonts w:cstheme="minorHAnsi"/>
        </w:rPr>
      </w:pPr>
    </w:p>
    <w:tbl>
      <w:tblPr>
        <w:tblStyle w:val="TableGrid"/>
        <w:tblW w:w="10795" w:type="dxa"/>
        <w:tblLook w:val="04A0" w:firstRow="1" w:lastRow="0" w:firstColumn="1" w:lastColumn="0" w:noHBand="0" w:noVBand="1"/>
      </w:tblPr>
      <w:tblGrid>
        <w:gridCol w:w="445"/>
        <w:gridCol w:w="10350"/>
      </w:tblGrid>
      <w:tr w:rsidR="00264FC3" w:rsidRPr="003A6E7C" w14:paraId="3CCECAD0" w14:textId="77777777" w:rsidTr="00A8685A">
        <w:tc>
          <w:tcPr>
            <w:tcW w:w="10795" w:type="dxa"/>
            <w:gridSpan w:val="2"/>
            <w:shd w:val="clear" w:color="auto" w:fill="A8D08D" w:themeFill="accent6" w:themeFillTint="99"/>
          </w:tcPr>
          <w:p w14:paraId="634A84A0" w14:textId="77777777" w:rsidR="00264FC3" w:rsidRPr="003A6E7C" w:rsidRDefault="00264FC3" w:rsidP="00264FC3">
            <w:pPr>
              <w:jc w:val="center"/>
              <w:rPr>
                <w:rFonts w:cstheme="minorHAnsi"/>
              </w:rPr>
            </w:pPr>
            <w:r w:rsidRPr="003A6E7C">
              <w:rPr>
                <w:rFonts w:cstheme="minorHAnsi"/>
              </w:rPr>
              <w:lastRenderedPageBreak/>
              <w:t>Priority Area</w:t>
            </w:r>
            <w:r w:rsidR="0031504B" w:rsidRPr="003A6E7C">
              <w:rPr>
                <w:rFonts w:cstheme="minorHAnsi"/>
              </w:rPr>
              <w:t xml:space="preserve"> Two</w:t>
            </w:r>
            <w:r w:rsidRPr="003A6E7C">
              <w:rPr>
                <w:rFonts w:cstheme="minorHAnsi"/>
              </w:rPr>
              <w:t>: Harm Reduction</w:t>
            </w:r>
          </w:p>
        </w:tc>
      </w:tr>
      <w:tr w:rsidR="00686887" w:rsidRPr="003A6E7C" w14:paraId="4DCA95E3" w14:textId="77777777" w:rsidTr="003A6E7C">
        <w:trPr>
          <w:trHeight w:val="5102"/>
        </w:trPr>
        <w:tc>
          <w:tcPr>
            <w:tcW w:w="10795" w:type="dxa"/>
            <w:gridSpan w:val="2"/>
            <w:shd w:val="clear" w:color="auto" w:fill="E2EFD9" w:themeFill="accent6" w:themeFillTint="33"/>
          </w:tcPr>
          <w:p w14:paraId="1344CD3C" w14:textId="77777777" w:rsidR="00686887" w:rsidRPr="003A6E7C" w:rsidRDefault="00686887" w:rsidP="00686887">
            <w:pPr>
              <w:rPr>
                <w:rFonts w:cstheme="minorHAnsi"/>
              </w:rPr>
            </w:pPr>
            <w:r w:rsidRPr="003A6E7C">
              <w:rPr>
                <w:rFonts w:cstheme="minorHAnsi"/>
              </w:rPr>
              <w:t xml:space="preserve">Harm Reduction is an important component of the fraternity and sorority experience. Harm reduction includes the promotion of a healthy lifestyle, understanding membership expectations, and the accountability measures associated with failure to meet them. </w:t>
            </w:r>
          </w:p>
          <w:p w14:paraId="5182324A" w14:textId="77777777" w:rsidR="00686887" w:rsidRPr="003A6E7C" w:rsidRDefault="00686887" w:rsidP="00686887">
            <w:pPr>
              <w:rPr>
                <w:rFonts w:cstheme="minorHAnsi"/>
              </w:rPr>
            </w:pPr>
          </w:p>
          <w:p w14:paraId="0AD02344" w14:textId="77777777" w:rsidR="00686887" w:rsidRPr="003A6E7C" w:rsidRDefault="00686887" w:rsidP="00686887">
            <w:pPr>
              <w:rPr>
                <w:rFonts w:cstheme="minorHAnsi"/>
              </w:rPr>
            </w:pPr>
            <w:r w:rsidRPr="003A6E7C">
              <w:rPr>
                <w:rFonts w:cstheme="minorHAnsi"/>
              </w:rPr>
              <w:t>Officers connected to the Harm Reduction priority area (that should assist with priority area efforts):</w:t>
            </w:r>
          </w:p>
          <w:p w14:paraId="6DE5AE22" w14:textId="77777777" w:rsidR="00686887" w:rsidRPr="003A6E7C" w:rsidRDefault="00686887" w:rsidP="00686887">
            <w:pPr>
              <w:pStyle w:val="ListParagraph"/>
              <w:numPr>
                <w:ilvl w:val="0"/>
                <w:numId w:val="15"/>
              </w:numPr>
              <w:rPr>
                <w:rFonts w:cstheme="minorHAnsi"/>
              </w:rPr>
            </w:pPr>
            <w:r w:rsidRPr="003A6E7C">
              <w:rPr>
                <w:rFonts w:cstheme="minorHAnsi"/>
              </w:rPr>
              <w:t>Risk Management Officer</w:t>
            </w:r>
          </w:p>
          <w:p w14:paraId="1F5644AA" w14:textId="77777777" w:rsidR="00686887" w:rsidRPr="003A6E7C" w:rsidRDefault="00686887" w:rsidP="00686887">
            <w:pPr>
              <w:pStyle w:val="ListParagraph"/>
              <w:numPr>
                <w:ilvl w:val="0"/>
                <w:numId w:val="15"/>
              </w:numPr>
              <w:rPr>
                <w:rFonts w:cstheme="minorHAnsi"/>
              </w:rPr>
            </w:pPr>
            <w:r w:rsidRPr="003A6E7C">
              <w:rPr>
                <w:rFonts w:cstheme="minorHAnsi"/>
              </w:rPr>
              <w:t>Social Chair</w:t>
            </w:r>
          </w:p>
          <w:p w14:paraId="4B950067" w14:textId="77777777" w:rsidR="00686887" w:rsidRPr="003A6E7C" w:rsidRDefault="00686887" w:rsidP="00686887">
            <w:pPr>
              <w:pStyle w:val="ListParagraph"/>
              <w:numPr>
                <w:ilvl w:val="0"/>
                <w:numId w:val="15"/>
              </w:numPr>
              <w:rPr>
                <w:rFonts w:cstheme="minorHAnsi"/>
              </w:rPr>
            </w:pPr>
            <w:r w:rsidRPr="003A6E7C">
              <w:rPr>
                <w:rFonts w:cstheme="minorHAnsi"/>
              </w:rPr>
              <w:t>Accountability Officer</w:t>
            </w:r>
          </w:p>
          <w:p w14:paraId="2E3D56AC" w14:textId="77777777" w:rsidR="00686887" w:rsidRPr="003A6E7C" w:rsidRDefault="00686887" w:rsidP="00686887">
            <w:pPr>
              <w:pStyle w:val="ListParagraph"/>
              <w:numPr>
                <w:ilvl w:val="0"/>
                <w:numId w:val="15"/>
              </w:numPr>
              <w:rPr>
                <w:rFonts w:cstheme="minorHAnsi"/>
              </w:rPr>
            </w:pPr>
            <w:r w:rsidRPr="003A6E7C">
              <w:rPr>
                <w:rFonts w:cstheme="minorHAnsi"/>
              </w:rPr>
              <w:t>Membership Development Officer (person responsible for educating members on wellness or other harm reduction-related topics)</w:t>
            </w:r>
          </w:p>
          <w:p w14:paraId="0232C381" w14:textId="77777777" w:rsidR="00686887" w:rsidRPr="003A6E7C" w:rsidRDefault="00686887" w:rsidP="00686887">
            <w:pPr>
              <w:rPr>
                <w:rFonts w:cstheme="minorHAnsi"/>
              </w:rPr>
            </w:pPr>
          </w:p>
          <w:p w14:paraId="7082D61F" w14:textId="77777777" w:rsidR="00686887" w:rsidRPr="003A6E7C" w:rsidRDefault="00686887" w:rsidP="00686887">
            <w:pPr>
              <w:rPr>
                <w:rFonts w:cstheme="minorHAnsi"/>
              </w:rPr>
            </w:pPr>
            <w:r w:rsidRPr="003A6E7C">
              <w:rPr>
                <w:rFonts w:cstheme="minorHAnsi"/>
              </w:rPr>
              <w:t xml:space="preserve">Connections to </w:t>
            </w:r>
            <w:hyperlink r:id="rId9" w:history="1">
              <w:r w:rsidRPr="003A6E7C">
                <w:rPr>
                  <w:rStyle w:val="Hyperlink"/>
                  <w:rFonts w:cstheme="minorHAnsi"/>
                </w:rPr>
                <w:t>CLIMB:</w:t>
              </w:r>
            </w:hyperlink>
          </w:p>
          <w:p w14:paraId="665D4E2F" w14:textId="77777777" w:rsidR="00686887" w:rsidRPr="003A6E7C" w:rsidRDefault="00686887" w:rsidP="00686887">
            <w:pPr>
              <w:pStyle w:val="ListParagraph"/>
              <w:numPr>
                <w:ilvl w:val="0"/>
                <w:numId w:val="13"/>
              </w:numPr>
              <w:rPr>
                <w:rFonts w:cstheme="minorHAnsi"/>
              </w:rPr>
            </w:pPr>
            <w:r w:rsidRPr="003A6E7C">
              <w:rPr>
                <w:rFonts w:cstheme="minorHAnsi"/>
              </w:rPr>
              <w:t xml:space="preserve">As chapters </w:t>
            </w:r>
            <w:r w:rsidRPr="003A6E7C">
              <w:rPr>
                <w:rFonts w:cstheme="minorHAnsi"/>
                <w:b/>
              </w:rPr>
              <w:t>build connections</w:t>
            </w:r>
            <w:r w:rsidRPr="003A6E7C">
              <w:rPr>
                <w:rFonts w:cstheme="minorHAnsi"/>
              </w:rPr>
              <w:t xml:space="preserve"> among members, supporting one another in meeting harm reduction expectations and ensuring members are healthy should be a top priority.</w:t>
            </w:r>
          </w:p>
          <w:p w14:paraId="248D59A3" w14:textId="77777777" w:rsidR="00686887" w:rsidRPr="003A6E7C" w:rsidRDefault="00686887" w:rsidP="00686887">
            <w:pPr>
              <w:pStyle w:val="ListParagraph"/>
              <w:numPr>
                <w:ilvl w:val="0"/>
                <w:numId w:val="13"/>
              </w:numPr>
              <w:rPr>
                <w:rFonts w:cstheme="minorHAnsi"/>
              </w:rPr>
            </w:pPr>
            <w:r w:rsidRPr="003A6E7C">
              <w:rPr>
                <w:rFonts w:cstheme="minorHAnsi"/>
              </w:rPr>
              <w:t xml:space="preserve">Chapters excelling in the area of harm reduction and risk management are often </w:t>
            </w:r>
            <w:r w:rsidRPr="003A6E7C">
              <w:rPr>
                <w:rFonts w:cstheme="minorHAnsi"/>
                <w:b/>
              </w:rPr>
              <w:t>change agents</w:t>
            </w:r>
            <w:r w:rsidRPr="003A6E7C">
              <w:rPr>
                <w:rFonts w:cstheme="minorHAnsi"/>
              </w:rPr>
              <w:t xml:space="preserve"> in the wider community, encouraging everyone to meet risk management expectations and provide an ever-safer fraternity and sorority experience. They also encourage positive individual decision-making and member accountability.</w:t>
            </w:r>
          </w:p>
          <w:p w14:paraId="44A6CB1B" w14:textId="77777777" w:rsidR="00686887" w:rsidRPr="003A6E7C" w:rsidRDefault="00686887" w:rsidP="00264FC3">
            <w:pPr>
              <w:jc w:val="center"/>
              <w:rPr>
                <w:rFonts w:cstheme="minorHAnsi"/>
              </w:rPr>
            </w:pPr>
          </w:p>
        </w:tc>
      </w:tr>
      <w:tr w:rsidR="008B0A95" w:rsidRPr="003A6E7C" w14:paraId="1AE7A51C" w14:textId="77777777" w:rsidTr="008B0A95">
        <w:tc>
          <w:tcPr>
            <w:tcW w:w="445" w:type="dxa"/>
            <w:vMerge w:val="restart"/>
            <w:shd w:val="clear" w:color="auto" w:fill="C5E0B3" w:themeFill="accent6" w:themeFillTint="66"/>
          </w:tcPr>
          <w:p w14:paraId="64475B7C" w14:textId="131D7940" w:rsidR="008B0A95" w:rsidRPr="003A6E7C" w:rsidRDefault="008B0A95" w:rsidP="00264FC3">
            <w:pPr>
              <w:rPr>
                <w:rFonts w:cstheme="minorHAnsi"/>
              </w:rPr>
            </w:pPr>
            <w:r w:rsidRPr="003A6E7C">
              <w:rPr>
                <w:rFonts w:cstheme="minorHAnsi"/>
              </w:rPr>
              <w:t>1:</w:t>
            </w:r>
          </w:p>
        </w:tc>
        <w:tc>
          <w:tcPr>
            <w:tcW w:w="10350" w:type="dxa"/>
            <w:shd w:val="clear" w:color="auto" w:fill="C5E0B3" w:themeFill="accent6" w:themeFillTint="66"/>
          </w:tcPr>
          <w:p w14:paraId="0A5CA868" w14:textId="77777777" w:rsidR="008B0A95" w:rsidRPr="003A6E7C" w:rsidRDefault="008B0A95" w:rsidP="00C90829">
            <w:pPr>
              <w:rPr>
                <w:rFonts w:cstheme="minorHAnsi"/>
                <w:b/>
                <w:bCs/>
                <w:i/>
                <w:sz w:val="20"/>
                <w:szCs w:val="20"/>
              </w:rPr>
            </w:pPr>
            <w:r w:rsidRPr="003A6E7C">
              <w:rPr>
                <w:rFonts w:cstheme="minorHAnsi"/>
                <w:b/>
                <w:bCs/>
              </w:rPr>
              <w:t>Did I/we achieve the goals established in our Harm Reduction action plan?</w:t>
            </w:r>
            <w:r w:rsidRPr="003A6E7C">
              <w:rPr>
                <w:rFonts w:cstheme="minorHAnsi"/>
                <w:b/>
                <w:bCs/>
                <w:i/>
                <w:sz w:val="20"/>
                <w:szCs w:val="20"/>
              </w:rPr>
              <w:t xml:space="preserve"> </w:t>
            </w:r>
          </w:p>
          <w:p w14:paraId="35DD9B72" w14:textId="77777777" w:rsidR="008B0A95" w:rsidRPr="003A6E7C" w:rsidRDefault="008B0A95" w:rsidP="00C90829">
            <w:pPr>
              <w:rPr>
                <w:rFonts w:cstheme="minorHAnsi"/>
                <w:i/>
                <w:sz w:val="20"/>
                <w:szCs w:val="20"/>
              </w:rPr>
            </w:pPr>
            <w:r w:rsidRPr="003A6E7C">
              <w:rPr>
                <w:rFonts w:cstheme="minorHAnsi"/>
                <w:i/>
                <w:sz w:val="20"/>
                <w:szCs w:val="20"/>
              </w:rPr>
              <w:t>Questions to consider:</w:t>
            </w:r>
          </w:p>
          <w:p w14:paraId="7AC7EA42" w14:textId="3A457FB6" w:rsidR="008B0A95" w:rsidRPr="003A6E7C" w:rsidRDefault="008B0A95" w:rsidP="00B34EB6">
            <w:pPr>
              <w:pStyle w:val="ListParagraph"/>
              <w:numPr>
                <w:ilvl w:val="0"/>
                <w:numId w:val="21"/>
              </w:numPr>
              <w:rPr>
                <w:rFonts w:cstheme="minorHAnsi"/>
                <w:i/>
                <w:sz w:val="20"/>
                <w:szCs w:val="20"/>
              </w:rPr>
            </w:pPr>
            <w:r w:rsidRPr="003A6E7C">
              <w:rPr>
                <w:rFonts w:cstheme="minorHAnsi"/>
                <w:i/>
                <w:sz w:val="20"/>
                <w:szCs w:val="20"/>
              </w:rPr>
              <w:t xml:space="preserve">Were the goals created in our action plan achieved? Why or why not? </w:t>
            </w:r>
          </w:p>
          <w:p w14:paraId="63B46731" w14:textId="17413D90" w:rsidR="008B0A95" w:rsidRPr="003A6E7C" w:rsidRDefault="008B0A95" w:rsidP="00245007">
            <w:pPr>
              <w:pStyle w:val="ListParagraph"/>
              <w:numPr>
                <w:ilvl w:val="0"/>
                <w:numId w:val="21"/>
              </w:numPr>
              <w:rPr>
                <w:rFonts w:cstheme="minorHAnsi"/>
                <w:i/>
                <w:sz w:val="20"/>
                <w:szCs w:val="20"/>
              </w:rPr>
            </w:pPr>
            <w:r w:rsidRPr="003A6E7C">
              <w:rPr>
                <w:rFonts w:cstheme="minorHAnsi"/>
                <w:i/>
                <w:sz w:val="20"/>
                <w:szCs w:val="20"/>
              </w:rPr>
              <w:t>How could future officers better accomplish their goals?</w:t>
            </w:r>
          </w:p>
        </w:tc>
      </w:tr>
      <w:tr w:rsidR="008B0A95" w:rsidRPr="003A6E7C" w14:paraId="221850F7" w14:textId="77777777" w:rsidTr="00686887">
        <w:tc>
          <w:tcPr>
            <w:tcW w:w="445" w:type="dxa"/>
            <w:vMerge/>
          </w:tcPr>
          <w:p w14:paraId="4FCDAD79" w14:textId="77777777" w:rsidR="008B0A95" w:rsidRPr="003A6E7C" w:rsidRDefault="008B0A95" w:rsidP="00264FC3">
            <w:pPr>
              <w:rPr>
                <w:rFonts w:cstheme="minorHAnsi"/>
              </w:rPr>
            </w:pPr>
          </w:p>
        </w:tc>
        <w:tc>
          <w:tcPr>
            <w:tcW w:w="10350" w:type="dxa"/>
          </w:tcPr>
          <w:p w14:paraId="3AB948AB" w14:textId="778ADFCB" w:rsidR="008B0A95" w:rsidRPr="003A6E7C" w:rsidRDefault="00932D86" w:rsidP="00C90829">
            <w:pPr>
              <w:rPr>
                <w:rFonts w:cstheme="minorHAnsi"/>
                <w:i/>
                <w:iCs/>
              </w:rPr>
            </w:pPr>
            <w:r w:rsidRPr="003A6E7C">
              <w:rPr>
                <w:rFonts w:cstheme="minorHAnsi"/>
                <w:i/>
                <w:iCs/>
              </w:rPr>
              <w:t>[Write response here}</w:t>
            </w:r>
          </w:p>
          <w:p w14:paraId="4D5879CE" w14:textId="77777777" w:rsidR="008B0A95" w:rsidRPr="003A6E7C" w:rsidRDefault="008B0A95" w:rsidP="00C90829">
            <w:pPr>
              <w:rPr>
                <w:rFonts w:cstheme="minorHAnsi"/>
              </w:rPr>
            </w:pPr>
          </w:p>
          <w:p w14:paraId="493EA1DE" w14:textId="77777777" w:rsidR="008B0A95" w:rsidRPr="003A6E7C" w:rsidRDefault="008B0A95" w:rsidP="00C90829">
            <w:pPr>
              <w:rPr>
                <w:rFonts w:cstheme="minorHAnsi"/>
              </w:rPr>
            </w:pPr>
          </w:p>
          <w:p w14:paraId="2EF6B7C2" w14:textId="77777777" w:rsidR="008B0A95" w:rsidRPr="003A6E7C" w:rsidRDefault="008B0A95" w:rsidP="00C90829">
            <w:pPr>
              <w:rPr>
                <w:rFonts w:cstheme="minorHAnsi"/>
              </w:rPr>
            </w:pPr>
          </w:p>
          <w:p w14:paraId="4009F8A7" w14:textId="77777777" w:rsidR="008B0A95" w:rsidRPr="003A6E7C" w:rsidRDefault="008B0A95" w:rsidP="00C90829">
            <w:pPr>
              <w:rPr>
                <w:rFonts w:cstheme="minorHAnsi"/>
              </w:rPr>
            </w:pPr>
          </w:p>
          <w:p w14:paraId="434AC22F" w14:textId="77777777" w:rsidR="008B0A95" w:rsidRPr="003A6E7C" w:rsidRDefault="008B0A95" w:rsidP="00C90829">
            <w:pPr>
              <w:rPr>
                <w:rFonts w:cstheme="minorHAnsi"/>
              </w:rPr>
            </w:pPr>
          </w:p>
          <w:p w14:paraId="28A43A66" w14:textId="77777777" w:rsidR="008B0A95" w:rsidRPr="003A6E7C" w:rsidRDefault="008B0A95" w:rsidP="00C90829">
            <w:pPr>
              <w:rPr>
                <w:rFonts w:cstheme="minorHAnsi"/>
              </w:rPr>
            </w:pPr>
          </w:p>
          <w:p w14:paraId="0D84FA65" w14:textId="77777777" w:rsidR="008B0A95" w:rsidRPr="003A6E7C" w:rsidRDefault="008B0A95" w:rsidP="00C90829">
            <w:pPr>
              <w:rPr>
                <w:rFonts w:cstheme="minorHAnsi"/>
              </w:rPr>
            </w:pPr>
          </w:p>
          <w:p w14:paraId="6721DD74" w14:textId="77777777" w:rsidR="008B0A95" w:rsidRPr="003A6E7C" w:rsidRDefault="008B0A95" w:rsidP="00C90829">
            <w:pPr>
              <w:rPr>
                <w:rFonts w:cstheme="minorHAnsi"/>
              </w:rPr>
            </w:pPr>
          </w:p>
          <w:p w14:paraId="2084CF7A" w14:textId="4186B02F" w:rsidR="008B0A95" w:rsidRPr="003A6E7C" w:rsidRDefault="008B0A95" w:rsidP="00C90829">
            <w:pPr>
              <w:rPr>
                <w:rFonts w:cstheme="minorHAnsi"/>
              </w:rPr>
            </w:pPr>
          </w:p>
        </w:tc>
      </w:tr>
      <w:tr w:rsidR="008B0A95" w:rsidRPr="003A6E7C" w14:paraId="28A6A22F" w14:textId="77777777" w:rsidTr="003A6E7C">
        <w:trPr>
          <w:trHeight w:val="1655"/>
        </w:trPr>
        <w:tc>
          <w:tcPr>
            <w:tcW w:w="445" w:type="dxa"/>
            <w:vMerge w:val="restart"/>
            <w:shd w:val="clear" w:color="auto" w:fill="C5E0B3" w:themeFill="accent6" w:themeFillTint="66"/>
          </w:tcPr>
          <w:p w14:paraId="55DB2C91" w14:textId="4D910A6A" w:rsidR="008B0A95" w:rsidRPr="003A6E7C" w:rsidRDefault="008B0A95" w:rsidP="00245007">
            <w:pPr>
              <w:rPr>
                <w:rFonts w:cstheme="minorHAnsi"/>
              </w:rPr>
            </w:pPr>
            <w:r w:rsidRPr="003A6E7C">
              <w:rPr>
                <w:rFonts w:cstheme="minorHAnsi"/>
              </w:rPr>
              <w:t>2:</w:t>
            </w:r>
          </w:p>
        </w:tc>
        <w:tc>
          <w:tcPr>
            <w:tcW w:w="10350" w:type="dxa"/>
            <w:shd w:val="clear" w:color="auto" w:fill="C5E0B3" w:themeFill="accent6" w:themeFillTint="66"/>
          </w:tcPr>
          <w:p w14:paraId="29EB9F90" w14:textId="77777777" w:rsidR="008B0A95" w:rsidRPr="003A6E7C" w:rsidRDefault="008B0A95" w:rsidP="00647856">
            <w:pPr>
              <w:rPr>
                <w:rFonts w:cstheme="minorHAnsi"/>
                <w:i/>
                <w:sz w:val="20"/>
              </w:rPr>
            </w:pPr>
            <w:r w:rsidRPr="003A6E7C">
              <w:rPr>
                <w:rFonts w:cstheme="minorHAnsi"/>
                <w:b/>
                <w:bCs/>
              </w:rPr>
              <w:t>What went well and needed improvement this year related to harm reduction and risk management?</w:t>
            </w:r>
            <w:r w:rsidRPr="003A6E7C">
              <w:rPr>
                <w:rFonts w:cstheme="minorHAnsi"/>
                <w:i/>
                <w:sz w:val="20"/>
              </w:rPr>
              <w:t xml:space="preserve"> Questions to consider:</w:t>
            </w:r>
          </w:p>
          <w:p w14:paraId="2E6E158E" w14:textId="77777777" w:rsidR="008B0A95" w:rsidRPr="003A6E7C" w:rsidRDefault="008B0A95" w:rsidP="008B0A95">
            <w:pPr>
              <w:pStyle w:val="ListParagraph"/>
              <w:numPr>
                <w:ilvl w:val="0"/>
                <w:numId w:val="22"/>
              </w:numPr>
              <w:rPr>
                <w:rFonts w:cstheme="minorHAnsi"/>
                <w:i/>
                <w:sz w:val="20"/>
              </w:rPr>
            </w:pPr>
            <w:r w:rsidRPr="003A6E7C">
              <w:rPr>
                <w:rFonts w:cstheme="minorHAnsi"/>
                <w:i/>
                <w:sz w:val="20"/>
              </w:rPr>
              <w:t xml:space="preserve">Did our chapter have any risk management issues this year? </w:t>
            </w:r>
          </w:p>
          <w:p w14:paraId="694504B4" w14:textId="77777777" w:rsidR="008B0A95" w:rsidRPr="003A6E7C" w:rsidRDefault="008B0A95" w:rsidP="008B0A95">
            <w:pPr>
              <w:pStyle w:val="ListParagraph"/>
              <w:numPr>
                <w:ilvl w:val="0"/>
                <w:numId w:val="22"/>
              </w:numPr>
              <w:rPr>
                <w:rFonts w:cstheme="minorHAnsi"/>
                <w:i/>
                <w:sz w:val="20"/>
              </w:rPr>
            </w:pPr>
            <w:r w:rsidRPr="003A6E7C">
              <w:rPr>
                <w:rFonts w:cstheme="minorHAnsi"/>
                <w:i/>
                <w:sz w:val="20"/>
              </w:rPr>
              <w:t xml:space="preserve">What were the areas of biggest risk for our chapter? </w:t>
            </w:r>
          </w:p>
          <w:p w14:paraId="7B70582B" w14:textId="34A23A83" w:rsidR="008B0A95" w:rsidRPr="003A6E7C" w:rsidRDefault="008B0A95" w:rsidP="008B0A95">
            <w:pPr>
              <w:pStyle w:val="ListParagraph"/>
              <w:numPr>
                <w:ilvl w:val="0"/>
                <w:numId w:val="22"/>
              </w:numPr>
              <w:rPr>
                <w:rFonts w:cstheme="minorHAnsi"/>
                <w:i/>
                <w:sz w:val="20"/>
              </w:rPr>
            </w:pPr>
            <w:r w:rsidRPr="003A6E7C">
              <w:rPr>
                <w:rFonts w:cstheme="minorHAnsi"/>
                <w:i/>
                <w:sz w:val="20"/>
              </w:rPr>
              <w:t>Did our chapter focus both on risk management/compliance AND harm reduction (i.e.</w:t>
            </w:r>
            <w:r w:rsidR="00E37413" w:rsidRPr="003A6E7C">
              <w:rPr>
                <w:rFonts w:cstheme="minorHAnsi"/>
                <w:i/>
                <w:sz w:val="20"/>
              </w:rPr>
              <w:t>,</w:t>
            </w:r>
            <w:r w:rsidRPr="003A6E7C">
              <w:rPr>
                <w:rFonts w:cstheme="minorHAnsi"/>
                <w:i/>
                <w:sz w:val="20"/>
              </w:rPr>
              <w:t xml:space="preserve"> did we focus on reducing risk by making good decisions in addition to compliance with policies)? </w:t>
            </w:r>
          </w:p>
          <w:p w14:paraId="5449A75E" w14:textId="61A47B77" w:rsidR="008B0A95" w:rsidRPr="003A6E7C" w:rsidRDefault="008B0A95" w:rsidP="003A6E7C">
            <w:pPr>
              <w:rPr>
                <w:rFonts w:cstheme="minorHAnsi"/>
                <w:i/>
                <w:sz w:val="20"/>
              </w:rPr>
            </w:pPr>
          </w:p>
        </w:tc>
      </w:tr>
      <w:tr w:rsidR="008B0A95" w:rsidRPr="003A6E7C" w14:paraId="21A8FE02" w14:textId="77777777" w:rsidTr="00686887">
        <w:trPr>
          <w:trHeight w:val="2663"/>
        </w:trPr>
        <w:tc>
          <w:tcPr>
            <w:tcW w:w="445" w:type="dxa"/>
            <w:vMerge/>
          </w:tcPr>
          <w:p w14:paraId="1BA8A12B" w14:textId="6CF27D28" w:rsidR="008B0A95" w:rsidRPr="003A6E7C" w:rsidRDefault="008B0A95" w:rsidP="00245007">
            <w:pPr>
              <w:rPr>
                <w:rFonts w:cstheme="minorHAnsi"/>
              </w:rPr>
            </w:pPr>
          </w:p>
        </w:tc>
        <w:tc>
          <w:tcPr>
            <w:tcW w:w="10350" w:type="dxa"/>
          </w:tcPr>
          <w:p w14:paraId="58F9B875" w14:textId="77777777" w:rsidR="00932D86" w:rsidRPr="003A6E7C" w:rsidRDefault="00932D86" w:rsidP="00932D86">
            <w:pPr>
              <w:rPr>
                <w:rFonts w:cstheme="minorHAnsi"/>
                <w:i/>
                <w:iCs/>
              </w:rPr>
            </w:pPr>
            <w:r w:rsidRPr="003A6E7C">
              <w:rPr>
                <w:rFonts w:cstheme="minorHAnsi"/>
                <w:i/>
                <w:iCs/>
              </w:rPr>
              <w:t>[Write response here}</w:t>
            </w:r>
          </w:p>
          <w:p w14:paraId="749DF0A4" w14:textId="77777777" w:rsidR="008B0A95" w:rsidRPr="003A6E7C" w:rsidRDefault="008B0A95" w:rsidP="00245007">
            <w:pPr>
              <w:rPr>
                <w:rFonts w:cstheme="minorHAnsi"/>
                <w:i/>
                <w:sz w:val="20"/>
              </w:rPr>
            </w:pPr>
          </w:p>
          <w:p w14:paraId="455906E4" w14:textId="77777777" w:rsidR="007E1ED2" w:rsidRPr="003A6E7C" w:rsidRDefault="007E1ED2" w:rsidP="00245007">
            <w:pPr>
              <w:rPr>
                <w:rFonts w:cstheme="minorHAnsi"/>
                <w:i/>
                <w:sz w:val="20"/>
              </w:rPr>
            </w:pPr>
          </w:p>
          <w:p w14:paraId="19E4D5CA" w14:textId="77777777" w:rsidR="007E1ED2" w:rsidRPr="003A6E7C" w:rsidRDefault="007E1ED2" w:rsidP="00245007">
            <w:pPr>
              <w:rPr>
                <w:rFonts w:cstheme="minorHAnsi"/>
                <w:i/>
                <w:sz w:val="20"/>
              </w:rPr>
            </w:pPr>
          </w:p>
          <w:p w14:paraId="0EDBD830" w14:textId="77777777" w:rsidR="007E1ED2" w:rsidRPr="003A6E7C" w:rsidRDefault="007E1ED2" w:rsidP="00245007">
            <w:pPr>
              <w:rPr>
                <w:rFonts w:cstheme="minorHAnsi"/>
                <w:i/>
                <w:sz w:val="20"/>
              </w:rPr>
            </w:pPr>
          </w:p>
          <w:p w14:paraId="06D4C8FE" w14:textId="77777777" w:rsidR="007E1ED2" w:rsidRPr="003A6E7C" w:rsidRDefault="007E1ED2" w:rsidP="00245007">
            <w:pPr>
              <w:rPr>
                <w:rFonts w:cstheme="minorHAnsi"/>
                <w:i/>
                <w:sz w:val="20"/>
              </w:rPr>
            </w:pPr>
          </w:p>
          <w:p w14:paraId="33C6A518" w14:textId="77777777" w:rsidR="007E1ED2" w:rsidRPr="003A6E7C" w:rsidRDefault="007E1ED2" w:rsidP="00245007">
            <w:pPr>
              <w:rPr>
                <w:rFonts w:cstheme="minorHAnsi"/>
                <w:i/>
                <w:sz w:val="20"/>
              </w:rPr>
            </w:pPr>
          </w:p>
          <w:p w14:paraId="487A5185" w14:textId="77777777" w:rsidR="007E1ED2" w:rsidRPr="003A6E7C" w:rsidRDefault="007E1ED2" w:rsidP="00245007">
            <w:pPr>
              <w:rPr>
                <w:rFonts w:cstheme="minorHAnsi"/>
                <w:i/>
                <w:sz w:val="20"/>
              </w:rPr>
            </w:pPr>
          </w:p>
          <w:p w14:paraId="7A6ABB37" w14:textId="77777777" w:rsidR="007E1ED2" w:rsidRPr="003A6E7C" w:rsidRDefault="007E1ED2" w:rsidP="00245007">
            <w:pPr>
              <w:rPr>
                <w:rFonts w:cstheme="minorHAnsi"/>
                <w:i/>
                <w:sz w:val="20"/>
              </w:rPr>
            </w:pPr>
          </w:p>
          <w:p w14:paraId="0648C7EE" w14:textId="77777777" w:rsidR="007E1ED2" w:rsidRPr="003A6E7C" w:rsidRDefault="007E1ED2" w:rsidP="00245007">
            <w:pPr>
              <w:rPr>
                <w:rFonts w:cstheme="minorHAnsi"/>
                <w:i/>
                <w:sz w:val="20"/>
              </w:rPr>
            </w:pPr>
          </w:p>
          <w:p w14:paraId="4DD642E4" w14:textId="77777777" w:rsidR="007E1ED2" w:rsidRPr="003A6E7C" w:rsidRDefault="007E1ED2" w:rsidP="00245007">
            <w:pPr>
              <w:rPr>
                <w:rFonts w:cstheme="minorHAnsi"/>
                <w:i/>
                <w:sz w:val="20"/>
              </w:rPr>
            </w:pPr>
          </w:p>
          <w:p w14:paraId="01FFDE31" w14:textId="77777777" w:rsidR="007E1ED2" w:rsidRPr="003A6E7C" w:rsidRDefault="007E1ED2" w:rsidP="00245007">
            <w:pPr>
              <w:rPr>
                <w:rFonts w:cstheme="minorHAnsi"/>
                <w:i/>
                <w:sz w:val="20"/>
              </w:rPr>
            </w:pPr>
          </w:p>
          <w:p w14:paraId="2F3BBC06" w14:textId="2FD10D81" w:rsidR="007E1ED2" w:rsidRPr="003A6E7C" w:rsidRDefault="007E1ED2" w:rsidP="00245007">
            <w:pPr>
              <w:rPr>
                <w:rFonts w:cstheme="minorHAnsi"/>
                <w:i/>
                <w:sz w:val="20"/>
              </w:rPr>
            </w:pPr>
          </w:p>
        </w:tc>
      </w:tr>
      <w:tr w:rsidR="007E1ED2" w:rsidRPr="003A6E7C" w14:paraId="46F9BC06" w14:textId="77777777" w:rsidTr="008B0A95">
        <w:trPr>
          <w:trHeight w:val="70"/>
        </w:trPr>
        <w:tc>
          <w:tcPr>
            <w:tcW w:w="445" w:type="dxa"/>
            <w:vMerge w:val="restart"/>
            <w:shd w:val="clear" w:color="auto" w:fill="C5E0B3" w:themeFill="accent6" w:themeFillTint="66"/>
          </w:tcPr>
          <w:p w14:paraId="7411359E" w14:textId="37A68000" w:rsidR="007E1ED2" w:rsidRPr="003A6E7C" w:rsidRDefault="007E1ED2" w:rsidP="00686887">
            <w:pPr>
              <w:rPr>
                <w:rFonts w:cstheme="minorHAnsi"/>
              </w:rPr>
            </w:pPr>
            <w:r w:rsidRPr="003A6E7C">
              <w:rPr>
                <w:rFonts w:cstheme="minorHAnsi"/>
              </w:rPr>
              <w:lastRenderedPageBreak/>
              <w:t>3:</w:t>
            </w:r>
          </w:p>
        </w:tc>
        <w:tc>
          <w:tcPr>
            <w:tcW w:w="10350" w:type="dxa"/>
            <w:shd w:val="clear" w:color="auto" w:fill="C5E0B3" w:themeFill="accent6" w:themeFillTint="66"/>
          </w:tcPr>
          <w:p w14:paraId="5342DBDE" w14:textId="2CECFCD6" w:rsidR="007E1ED2" w:rsidRPr="003A6E7C" w:rsidRDefault="007E1ED2" w:rsidP="00245007">
            <w:pPr>
              <w:rPr>
                <w:rFonts w:cstheme="minorHAnsi"/>
                <w:b/>
                <w:bCs/>
                <w:iCs/>
              </w:rPr>
            </w:pPr>
            <w:r w:rsidRPr="003A6E7C">
              <w:rPr>
                <w:rFonts w:cstheme="minorHAnsi"/>
                <w:b/>
                <w:bCs/>
                <w:iCs/>
                <w:szCs w:val="24"/>
              </w:rPr>
              <w:t xml:space="preserve">How did your chapter provide education related to harm reduction and risk management to members in addition to </w:t>
            </w:r>
            <w:r w:rsidR="00E37413" w:rsidRPr="003A6E7C">
              <w:rPr>
                <w:rFonts w:cstheme="minorHAnsi"/>
                <w:b/>
                <w:bCs/>
                <w:iCs/>
                <w:szCs w:val="24"/>
              </w:rPr>
              <w:t xml:space="preserve">providing </w:t>
            </w:r>
            <w:r w:rsidRPr="003A6E7C">
              <w:rPr>
                <w:rFonts w:cstheme="minorHAnsi"/>
                <w:b/>
                <w:bCs/>
                <w:iCs/>
                <w:szCs w:val="24"/>
              </w:rPr>
              <w:t>accountability?</w:t>
            </w:r>
          </w:p>
        </w:tc>
      </w:tr>
      <w:tr w:rsidR="007E1ED2" w:rsidRPr="003A6E7C" w14:paraId="22730E75" w14:textId="77777777" w:rsidTr="007E1ED2">
        <w:trPr>
          <w:trHeight w:val="3140"/>
        </w:trPr>
        <w:tc>
          <w:tcPr>
            <w:tcW w:w="445" w:type="dxa"/>
            <w:vMerge/>
            <w:shd w:val="clear" w:color="auto" w:fill="C5E0B3" w:themeFill="accent6" w:themeFillTint="66"/>
          </w:tcPr>
          <w:p w14:paraId="75AF0CFD" w14:textId="77777777" w:rsidR="007E1ED2" w:rsidRPr="003A6E7C" w:rsidRDefault="007E1ED2" w:rsidP="00686887">
            <w:pPr>
              <w:rPr>
                <w:rFonts w:cstheme="minorHAnsi"/>
              </w:rPr>
            </w:pPr>
          </w:p>
        </w:tc>
        <w:tc>
          <w:tcPr>
            <w:tcW w:w="10350" w:type="dxa"/>
            <w:shd w:val="clear" w:color="auto" w:fill="FFFFFF" w:themeFill="background1"/>
          </w:tcPr>
          <w:p w14:paraId="57924BCE" w14:textId="32329137" w:rsidR="007E1ED2" w:rsidRPr="003A6E7C" w:rsidRDefault="00932D86" w:rsidP="00245007">
            <w:pPr>
              <w:rPr>
                <w:rFonts w:cstheme="minorHAnsi"/>
                <w:i/>
                <w:iCs/>
              </w:rPr>
            </w:pPr>
            <w:r w:rsidRPr="003A6E7C">
              <w:rPr>
                <w:rFonts w:cstheme="minorHAnsi"/>
                <w:i/>
                <w:iCs/>
              </w:rPr>
              <w:t>[Write response here}</w:t>
            </w:r>
          </w:p>
        </w:tc>
      </w:tr>
      <w:tr w:rsidR="007E1ED2" w:rsidRPr="003A6E7C" w14:paraId="4FBC6B19" w14:textId="77777777" w:rsidTr="008B0A95">
        <w:trPr>
          <w:trHeight w:val="70"/>
        </w:trPr>
        <w:tc>
          <w:tcPr>
            <w:tcW w:w="445" w:type="dxa"/>
            <w:vMerge w:val="restart"/>
            <w:shd w:val="clear" w:color="auto" w:fill="C5E0B3" w:themeFill="accent6" w:themeFillTint="66"/>
          </w:tcPr>
          <w:p w14:paraId="7077E4E0" w14:textId="0BB95AA5" w:rsidR="007E1ED2" w:rsidRPr="003A6E7C" w:rsidRDefault="007E1ED2" w:rsidP="00686887">
            <w:pPr>
              <w:rPr>
                <w:rFonts w:cstheme="minorHAnsi"/>
              </w:rPr>
            </w:pPr>
            <w:r w:rsidRPr="003A6E7C">
              <w:rPr>
                <w:rFonts w:cstheme="minorHAnsi"/>
              </w:rPr>
              <w:t>4:</w:t>
            </w:r>
          </w:p>
        </w:tc>
        <w:tc>
          <w:tcPr>
            <w:tcW w:w="10350" w:type="dxa"/>
            <w:shd w:val="clear" w:color="auto" w:fill="C5E0B3" w:themeFill="accent6" w:themeFillTint="66"/>
          </w:tcPr>
          <w:p w14:paraId="5C331D8D" w14:textId="35EA2584" w:rsidR="007E1ED2" w:rsidRPr="003A6E7C" w:rsidRDefault="007E1ED2" w:rsidP="00245007">
            <w:pPr>
              <w:rPr>
                <w:rFonts w:cstheme="minorHAnsi"/>
                <w:i/>
                <w:iCs/>
              </w:rPr>
            </w:pPr>
            <w:r w:rsidRPr="003A6E7C">
              <w:rPr>
                <w:rFonts w:cstheme="minorHAnsi"/>
                <w:i/>
                <w:iCs/>
              </w:rPr>
              <w:t>Only required for chapters who have been found responsible for a policy violation</w:t>
            </w:r>
            <w:r w:rsidR="00E37413" w:rsidRPr="003A6E7C">
              <w:rPr>
                <w:rFonts w:cstheme="minorHAnsi"/>
                <w:i/>
                <w:iCs/>
              </w:rPr>
              <w:t>:</w:t>
            </w:r>
          </w:p>
          <w:p w14:paraId="42945638" w14:textId="72AE0AFF" w:rsidR="00932D86" w:rsidRPr="003A6E7C" w:rsidRDefault="00932D86" w:rsidP="00245007">
            <w:pPr>
              <w:rPr>
                <w:rFonts w:cstheme="minorHAnsi"/>
                <w:b/>
                <w:bCs/>
              </w:rPr>
            </w:pPr>
            <w:r w:rsidRPr="003A6E7C">
              <w:rPr>
                <w:rFonts w:cstheme="minorHAnsi"/>
                <w:b/>
                <w:bCs/>
              </w:rPr>
              <w:t xml:space="preserve">What did your chapter </w:t>
            </w:r>
            <w:r w:rsidRPr="003A6E7C">
              <w:rPr>
                <w:rFonts w:eastAsia="Times New Roman" w:cstheme="minorHAnsi"/>
                <w:b/>
                <w:bCs/>
              </w:rPr>
              <w:t xml:space="preserve">learned from </w:t>
            </w:r>
            <w:r w:rsidR="00E37413" w:rsidRPr="003A6E7C">
              <w:rPr>
                <w:rFonts w:eastAsia="Times New Roman" w:cstheme="minorHAnsi"/>
                <w:b/>
                <w:bCs/>
              </w:rPr>
              <w:t xml:space="preserve">any policy </w:t>
            </w:r>
            <w:r w:rsidRPr="003A6E7C">
              <w:rPr>
                <w:rFonts w:eastAsia="Times New Roman" w:cstheme="minorHAnsi"/>
                <w:b/>
                <w:bCs/>
              </w:rPr>
              <w:t>violation</w:t>
            </w:r>
            <w:r w:rsidR="00E37413" w:rsidRPr="003A6E7C">
              <w:rPr>
                <w:rFonts w:eastAsia="Times New Roman" w:cstheme="minorHAnsi"/>
                <w:b/>
                <w:bCs/>
              </w:rPr>
              <w:t>s and resulting conduct processes</w:t>
            </w:r>
            <w:r w:rsidRPr="003A6E7C">
              <w:rPr>
                <w:rFonts w:eastAsia="Times New Roman" w:cstheme="minorHAnsi"/>
                <w:b/>
                <w:bCs/>
              </w:rPr>
              <w:t xml:space="preserve"> and how has the chapter changed practices to address the behavior?</w:t>
            </w:r>
          </w:p>
        </w:tc>
      </w:tr>
      <w:tr w:rsidR="007E1ED2" w:rsidRPr="003A6E7C" w14:paraId="44A5F24A" w14:textId="77777777" w:rsidTr="003A6E7C">
        <w:trPr>
          <w:trHeight w:val="3041"/>
        </w:trPr>
        <w:tc>
          <w:tcPr>
            <w:tcW w:w="445" w:type="dxa"/>
            <w:vMerge/>
            <w:shd w:val="clear" w:color="auto" w:fill="C5E0B3" w:themeFill="accent6" w:themeFillTint="66"/>
          </w:tcPr>
          <w:p w14:paraId="0A65863C" w14:textId="77777777" w:rsidR="007E1ED2" w:rsidRPr="003A6E7C" w:rsidRDefault="007E1ED2" w:rsidP="00686887">
            <w:pPr>
              <w:rPr>
                <w:rFonts w:cstheme="minorHAnsi"/>
              </w:rPr>
            </w:pPr>
          </w:p>
        </w:tc>
        <w:tc>
          <w:tcPr>
            <w:tcW w:w="10350" w:type="dxa"/>
            <w:shd w:val="clear" w:color="auto" w:fill="FFFFFF" w:themeFill="background1"/>
          </w:tcPr>
          <w:p w14:paraId="73DB71B4" w14:textId="7262BA80" w:rsidR="007E1ED2" w:rsidRPr="003A6E7C" w:rsidRDefault="00932D86" w:rsidP="00245007">
            <w:pPr>
              <w:rPr>
                <w:rFonts w:cstheme="minorHAnsi"/>
                <w:i/>
                <w:iCs/>
              </w:rPr>
            </w:pPr>
            <w:r w:rsidRPr="003A6E7C">
              <w:rPr>
                <w:rFonts w:cstheme="minorHAnsi"/>
                <w:i/>
                <w:iCs/>
              </w:rPr>
              <w:t>[Only write a response if your chapter was found responsible for violating policy]</w:t>
            </w:r>
          </w:p>
        </w:tc>
      </w:tr>
      <w:tr w:rsidR="008B0A95" w:rsidRPr="003A6E7C" w14:paraId="1828DD12" w14:textId="77777777" w:rsidTr="008B0A95">
        <w:trPr>
          <w:trHeight w:val="70"/>
        </w:trPr>
        <w:tc>
          <w:tcPr>
            <w:tcW w:w="445" w:type="dxa"/>
            <w:vMerge w:val="restart"/>
            <w:shd w:val="clear" w:color="auto" w:fill="C5E0B3" w:themeFill="accent6" w:themeFillTint="66"/>
          </w:tcPr>
          <w:p w14:paraId="76C02A7C" w14:textId="75737CD6" w:rsidR="008B0A95" w:rsidRPr="003A6E7C" w:rsidRDefault="007E1ED2" w:rsidP="00686887">
            <w:pPr>
              <w:rPr>
                <w:rFonts w:cstheme="minorHAnsi"/>
              </w:rPr>
            </w:pPr>
            <w:r w:rsidRPr="003A6E7C">
              <w:rPr>
                <w:rFonts w:cstheme="minorHAnsi"/>
              </w:rPr>
              <w:t>5</w:t>
            </w:r>
            <w:r w:rsidR="008B0A95" w:rsidRPr="003A6E7C">
              <w:rPr>
                <w:rFonts w:cstheme="minorHAnsi"/>
              </w:rPr>
              <w:t>:</w:t>
            </w:r>
          </w:p>
        </w:tc>
        <w:tc>
          <w:tcPr>
            <w:tcW w:w="10350" w:type="dxa"/>
            <w:shd w:val="clear" w:color="auto" w:fill="C5E0B3" w:themeFill="accent6" w:themeFillTint="66"/>
          </w:tcPr>
          <w:p w14:paraId="452ADB38" w14:textId="5C34B3C2" w:rsidR="008B0A95" w:rsidRPr="003A6E7C" w:rsidRDefault="008B0A95" w:rsidP="00245007">
            <w:pPr>
              <w:rPr>
                <w:rFonts w:cstheme="minorHAnsi"/>
                <w:b/>
                <w:bCs/>
              </w:rPr>
            </w:pPr>
            <w:r w:rsidRPr="003A6E7C">
              <w:rPr>
                <w:rFonts w:cstheme="minorHAnsi"/>
                <w:b/>
                <w:bCs/>
              </w:rPr>
              <w:t>What are you most proud of accomplishing during your term?</w:t>
            </w:r>
          </w:p>
        </w:tc>
      </w:tr>
      <w:tr w:rsidR="008B0A95" w:rsidRPr="003A6E7C" w14:paraId="5F97C385" w14:textId="77777777" w:rsidTr="008B0A95">
        <w:trPr>
          <w:trHeight w:val="70"/>
        </w:trPr>
        <w:tc>
          <w:tcPr>
            <w:tcW w:w="445" w:type="dxa"/>
            <w:vMerge/>
          </w:tcPr>
          <w:p w14:paraId="5A9E8C96" w14:textId="77777777" w:rsidR="008B0A95" w:rsidRPr="003A6E7C" w:rsidRDefault="008B0A95" w:rsidP="00686887">
            <w:pPr>
              <w:rPr>
                <w:rFonts w:cstheme="minorHAnsi"/>
              </w:rPr>
            </w:pPr>
          </w:p>
        </w:tc>
        <w:tc>
          <w:tcPr>
            <w:tcW w:w="10350" w:type="dxa"/>
          </w:tcPr>
          <w:p w14:paraId="5186A223" w14:textId="67EF50A5" w:rsidR="008B0A95" w:rsidRPr="003A6E7C" w:rsidRDefault="00932D86" w:rsidP="00686887">
            <w:pPr>
              <w:rPr>
                <w:rFonts w:cstheme="minorHAnsi"/>
                <w:i/>
                <w:iCs/>
              </w:rPr>
            </w:pPr>
            <w:r w:rsidRPr="003A6E7C">
              <w:rPr>
                <w:rFonts w:cstheme="minorHAnsi"/>
                <w:i/>
                <w:iCs/>
              </w:rPr>
              <w:t>[Write response here}</w:t>
            </w:r>
          </w:p>
          <w:p w14:paraId="657D2FCD" w14:textId="77777777" w:rsidR="008B0A95" w:rsidRPr="003A6E7C" w:rsidRDefault="008B0A95" w:rsidP="00686887">
            <w:pPr>
              <w:rPr>
                <w:rFonts w:cstheme="minorHAnsi"/>
              </w:rPr>
            </w:pPr>
          </w:p>
          <w:p w14:paraId="1FEE84B5" w14:textId="77777777" w:rsidR="008B0A95" w:rsidRPr="003A6E7C" w:rsidRDefault="008B0A95" w:rsidP="00686887">
            <w:pPr>
              <w:rPr>
                <w:rFonts w:cstheme="minorHAnsi"/>
              </w:rPr>
            </w:pPr>
          </w:p>
          <w:p w14:paraId="0AAF708B" w14:textId="77777777" w:rsidR="008B0A95" w:rsidRPr="003A6E7C" w:rsidRDefault="008B0A95" w:rsidP="00686887">
            <w:pPr>
              <w:rPr>
                <w:rFonts w:cstheme="minorHAnsi"/>
              </w:rPr>
            </w:pPr>
          </w:p>
          <w:p w14:paraId="6C6B5F83" w14:textId="77777777" w:rsidR="008B0A95" w:rsidRPr="003A6E7C" w:rsidRDefault="008B0A95" w:rsidP="00686887">
            <w:pPr>
              <w:rPr>
                <w:rFonts w:cstheme="minorHAnsi"/>
              </w:rPr>
            </w:pPr>
          </w:p>
          <w:p w14:paraId="10D89A0D" w14:textId="77777777" w:rsidR="008B0A95" w:rsidRPr="003A6E7C" w:rsidRDefault="008B0A95" w:rsidP="00686887">
            <w:pPr>
              <w:rPr>
                <w:rFonts w:cstheme="minorHAnsi"/>
              </w:rPr>
            </w:pPr>
          </w:p>
          <w:p w14:paraId="25AB2FC1" w14:textId="77777777" w:rsidR="008B0A95" w:rsidRPr="003A6E7C" w:rsidRDefault="008B0A95" w:rsidP="00686887">
            <w:pPr>
              <w:rPr>
                <w:rFonts w:cstheme="minorHAnsi"/>
              </w:rPr>
            </w:pPr>
          </w:p>
          <w:p w14:paraId="2E8F4A2A" w14:textId="77777777" w:rsidR="008B0A95" w:rsidRPr="003A6E7C" w:rsidRDefault="008B0A95" w:rsidP="00686887">
            <w:pPr>
              <w:rPr>
                <w:rFonts w:cstheme="minorHAnsi"/>
              </w:rPr>
            </w:pPr>
          </w:p>
          <w:p w14:paraId="551F2D57" w14:textId="77777777" w:rsidR="008B0A95" w:rsidRPr="003A6E7C" w:rsidRDefault="008B0A95" w:rsidP="00686887">
            <w:pPr>
              <w:rPr>
                <w:rFonts w:cstheme="minorHAnsi"/>
              </w:rPr>
            </w:pPr>
          </w:p>
          <w:p w14:paraId="3B5A4B83" w14:textId="77777777" w:rsidR="008B0A95" w:rsidRPr="003A6E7C" w:rsidRDefault="008B0A95" w:rsidP="00686887">
            <w:pPr>
              <w:rPr>
                <w:rFonts w:cstheme="minorHAnsi"/>
              </w:rPr>
            </w:pPr>
          </w:p>
          <w:p w14:paraId="0F843FFF" w14:textId="281B5360" w:rsidR="008B0A95" w:rsidRPr="003A6E7C" w:rsidRDefault="008B0A95" w:rsidP="00686887">
            <w:pPr>
              <w:rPr>
                <w:rFonts w:cstheme="minorHAnsi"/>
              </w:rPr>
            </w:pPr>
          </w:p>
        </w:tc>
      </w:tr>
      <w:tr w:rsidR="008B0A95" w:rsidRPr="003A6E7C" w14:paraId="278C9BED" w14:textId="77777777" w:rsidTr="008B0A95">
        <w:trPr>
          <w:trHeight w:val="70"/>
        </w:trPr>
        <w:tc>
          <w:tcPr>
            <w:tcW w:w="445" w:type="dxa"/>
            <w:vMerge w:val="restart"/>
            <w:shd w:val="clear" w:color="auto" w:fill="C5E0B3" w:themeFill="accent6" w:themeFillTint="66"/>
          </w:tcPr>
          <w:p w14:paraId="665E4E86" w14:textId="25B9A7D8" w:rsidR="008B0A95" w:rsidRPr="003A6E7C" w:rsidRDefault="007E1ED2" w:rsidP="00245007">
            <w:pPr>
              <w:rPr>
                <w:rFonts w:cstheme="minorHAnsi"/>
              </w:rPr>
            </w:pPr>
            <w:r w:rsidRPr="003A6E7C">
              <w:rPr>
                <w:rFonts w:cstheme="minorHAnsi"/>
              </w:rPr>
              <w:t>6</w:t>
            </w:r>
            <w:r w:rsidR="008B0A95" w:rsidRPr="003A6E7C">
              <w:rPr>
                <w:rFonts w:cstheme="minorHAnsi"/>
              </w:rPr>
              <w:t>:</w:t>
            </w:r>
          </w:p>
        </w:tc>
        <w:tc>
          <w:tcPr>
            <w:tcW w:w="10350" w:type="dxa"/>
            <w:shd w:val="clear" w:color="auto" w:fill="C5E0B3" w:themeFill="accent6" w:themeFillTint="66"/>
          </w:tcPr>
          <w:p w14:paraId="6A53AFD0" w14:textId="0210A717" w:rsidR="008B0A95" w:rsidRPr="003A6E7C" w:rsidRDefault="008B0A95" w:rsidP="00245007">
            <w:pPr>
              <w:rPr>
                <w:rFonts w:cstheme="minorHAnsi"/>
                <w:b/>
                <w:bCs/>
              </w:rPr>
            </w:pPr>
            <w:r w:rsidRPr="003A6E7C">
              <w:rPr>
                <w:rFonts w:cstheme="minorHAnsi"/>
                <w:b/>
                <w:bCs/>
              </w:rPr>
              <w:t>Based on everything you’ve learned during your term, what advice would you give to the next officer?</w:t>
            </w:r>
          </w:p>
        </w:tc>
      </w:tr>
      <w:tr w:rsidR="008B0A95" w:rsidRPr="003A6E7C" w14:paraId="127806B2" w14:textId="77777777" w:rsidTr="008B0A95">
        <w:trPr>
          <w:trHeight w:val="70"/>
        </w:trPr>
        <w:tc>
          <w:tcPr>
            <w:tcW w:w="445" w:type="dxa"/>
            <w:vMerge/>
          </w:tcPr>
          <w:p w14:paraId="78685C16" w14:textId="77777777" w:rsidR="008B0A95" w:rsidRPr="003A6E7C" w:rsidRDefault="008B0A95" w:rsidP="00245007">
            <w:pPr>
              <w:rPr>
                <w:rFonts w:cstheme="minorHAnsi"/>
              </w:rPr>
            </w:pPr>
          </w:p>
        </w:tc>
        <w:tc>
          <w:tcPr>
            <w:tcW w:w="10350" w:type="dxa"/>
          </w:tcPr>
          <w:p w14:paraId="011C57E1" w14:textId="2C67823A" w:rsidR="008B0A95" w:rsidRPr="003A6E7C" w:rsidRDefault="00932D86" w:rsidP="00245007">
            <w:pPr>
              <w:rPr>
                <w:rFonts w:cstheme="minorHAnsi"/>
                <w:i/>
                <w:iCs/>
              </w:rPr>
            </w:pPr>
            <w:r w:rsidRPr="003A6E7C">
              <w:rPr>
                <w:rFonts w:cstheme="minorHAnsi"/>
                <w:i/>
                <w:iCs/>
              </w:rPr>
              <w:t>[Write response here}</w:t>
            </w:r>
          </w:p>
          <w:p w14:paraId="10AE9BEB" w14:textId="77777777" w:rsidR="008B0A95" w:rsidRPr="003A6E7C" w:rsidRDefault="008B0A95" w:rsidP="00245007">
            <w:pPr>
              <w:rPr>
                <w:rFonts w:cstheme="minorHAnsi"/>
              </w:rPr>
            </w:pPr>
          </w:p>
          <w:p w14:paraId="4147CF71" w14:textId="77777777" w:rsidR="008B0A95" w:rsidRPr="003A6E7C" w:rsidRDefault="008B0A95" w:rsidP="00245007">
            <w:pPr>
              <w:rPr>
                <w:rFonts w:cstheme="minorHAnsi"/>
              </w:rPr>
            </w:pPr>
          </w:p>
          <w:p w14:paraId="150AE0D7" w14:textId="77777777" w:rsidR="008B0A95" w:rsidRPr="003A6E7C" w:rsidRDefault="008B0A95" w:rsidP="00245007">
            <w:pPr>
              <w:rPr>
                <w:rFonts w:cstheme="minorHAnsi"/>
              </w:rPr>
            </w:pPr>
          </w:p>
          <w:p w14:paraId="565C7577" w14:textId="77777777" w:rsidR="008B0A95" w:rsidRPr="003A6E7C" w:rsidRDefault="008B0A95" w:rsidP="00245007">
            <w:pPr>
              <w:rPr>
                <w:rFonts w:cstheme="minorHAnsi"/>
              </w:rPr>
            </w:pPr>
          </w:p>
          <w:p w14:paraId="6304C7B9" w14:textId="77777777" w:rsidR="008B0A95" w:rsidRPr="003A6E7C" w:rsidRDefault="008B0A95" w:rsidP="00245007">
            <w:pPr>
              <w:rPr>
                <w:rFonts w:cstheme="minorHAnsi"/>
              </w:rPr>
            </w:pPr>
          </w:p>
          <w:p w14:paraId="3D7D01B4" w14:textId="77777777" w:rsidR="008B0A95" w:rsidRPr="003A6E7C" w:rsidRDefault="008B0A95" w:rsidP="00245007">
            <w:pPr>
              <w:rPr>
                <w:rFonts w:cstheme="minorHAnsi"/>
              </w:rPr>
            </w:pPr>
          </w:p>
          <w:p w14:paraId="3212957C" w14:textId="77777777" w:rsidR="008B0A95" w:rsidRPr="003A6E7C" w:rsidRDefault="008B0A95" w:rsidP="00245007">
            <w:pPr>
              <w:rPr>
                <w:rFonts w:cstheme="minorHAnsi"/>
              </w:rPr>
            </w:pPr>
          </w:p>
          <w:p w14:paraId="536ECA2C" w14:textId="77777777" w:rsidR="008B0A95" w:rsidRPr="003A6E7C" w:rsidRDefault="008B0A95" w:rsidP="00245007">
            <w:pPr>
              <w:rPr>
                <w:rFonts w:cstheme="minorHAnsi"/>
              </w:rPr>
            </w:pPr>
          </w:p>
          <w:p w14:paraId="5640E169" w14:textId="77777777" w:rsidR="008B0A95" w:rsidRPr="003A6E7C" w:rsidRDefault="008B0A95" w:rsidP="00245007">
            <w:pPr>
              <w:rPr>
                <w:rFonts w:cstheme="minorHAnsi"/>
              </w:rPr>
            </w:pPr>
          </w:p>
          <w:p w14:paraId="56A1A65C" w14:textId="5C4ECDFA" w:rsidR="008B0A95" w:rsidRPr="003A6E7C" w:rsidRDefault="008B0A95" w:rsidP="00245007">
            <w:pPr>
              <w:rPr>
                <w:rFonts w:cstheme="minorHAnsi"/>
              </w:rPr>
            </w:pPr>
          </w:p>
        </w:tc>
      </w:tr>
    </w:tbl>
    <w:p w14:paraId="483545C1" w14:textId="77777777" w:rsidR="00563255" w:rsidRPr="003A6E7C" w:rsidRDefault="00563255">
      <w:pPr>
        <w:rPr>
          <w:rFonts w:cstheme="minorHAnsi"/>
        </w:rPr>
      </w:pPr>
    </w:p>
    <w:tbl>
      <w:tblPr>
        <w:tblStyle w:val="TableGrid"/>
        <w:tblW w:w="10885" w:type="dxa"/>
        <w:tblLook w:val="04A0" w:firstRow="1" w:lastRow="0" w:firstColumn="1" w:lastColumn="0" w:noHBand="0" w:noVBand="1"/>
      </w:tblPr>
      <w:tblGrid>
        <w:gridCol w:w="445"/>
        <w:gridCol w:w="10440"/>
      </w:tblGrid>
      <w:tr w:rsidR="00264FC3" w:rsidRPr="003A6E7C" w14:paraId="4238F91D" w14:textId="77777777" w:rsidTr="00A8685A">
        <w:tc>
          <w:tcPr>
            <w:tcW w:w="10885" w:type="dxa"/>
            <w:gridSpan w:val="2"/>
            <w:shd w:val="clear" w:color="auto" w:fill="A8D08D" w:themeFill="accent6" w:themeFillTint="99"/>
          </w:tcPr>
          <w:p w14:paraId="1B55B622" w14:textId="77777777" w:rsidR="00264FC3" w:rsidRPr="003A6E7C" w:rsidRDefault="00264FC3" w:rsidP="00264FC3">
            <w:pPr>
              <w:jc w:val="center"/>
              <w:rPr>
                <w:rFonts w:cstheme="minorHAnsi"/>
              </w:rPr>
            </w:pPr>
            <w:r w:rsidRPr="003A6E7C">
              <w:rPr>
                <w:rFonts w:cstheme="minorHAnsi"/>
              </w:rPr>
              <w:lastRenderedPageBreak/>
              <w:t>Priority Area</w:t>
            </w:r>
            <w:r w:rsidR="00E330BC" w:rsidRPr="003A6E7C">
              <w:rPr>
                <w:rFonts w:cstheme="minorHAnsi"/>
              </w:rPr>
              <w:t xml:space="preserve"> Three</w:t>
            </w:r>
            <w:r w:rsidRPr="003A6E7C">
              <w:rPr>
                <w:rFonts w:cstheme="minorHAnsi"/>
              </w:rPr>
              <w:t>: Community Service &amp; Philanthropy</w:t>
            </w:r>
          </w:p>
        </w:tc>
      </w:tr>
      <w:tr w:rsidR="00686887" w:rsidRPr="003A6E7C" w14:paraId="39E92EE3" w14:textId="77777777" w:rsidTr="008B0A95">
        <w:tc>
          <w:tcPr>
            <w:tcW w:w="10885" w:type="dxa"/>
            <w:gridSpan w:val="2"/>
            <w:shd w:val="clear" w:color="auto" w:fill="E2EFD9" w:themeFill="accent6" w:themeFillTint="33"/>
          </w:tcPr>
          <w:p w14:paraId="0C140458" w14:textId="77777777" w:rsidR="00686887" w:rsidRPr="003A6E7C" w:rsidRDefault="00686887" w:rsidP="00686887">
            <w:pPr>
              <w:rPr>
                <w:rFonts w:cstheme="minorHAnsi"/>
              </w:rPr>
            </w:pPr>
            <w:r w:rsidRPr="003A6E7C">
              <w:rPr>
                <w:rFonts w:cstheme="minorHAnsi"/>
              </w:rPr>
              <w:t>Community service and philanthropy are important components of the fraternity and sorority experience. Community service includes the giving of our time and abilities to provide individuals or organizations with hands-on support. Philanthropy involves the raising of resources to assist with the mission of a charitable organization.</w:t>
            </w:r>
          </w:p>
          <w:p w14:paraId="76F749F4" w14:textId="77777777" w:rsidR="00686887" w:rsidRPr="003A6E7C" w:rsidRDefault="00686887" w:rsidP="00686887">
            <w:pPr>
              <w:rPr>
                <w:rFonts w:cstheme="minorHAnsi"/>
              </w:rPr>
            </w:pPr>
          </w:p>
          <w:p w14:paraId="07DD195E" w14:textId="77777777" w:rsidR="00686887" w:rsidRPr="003A6E7C" w:rsidRDefault="00686887" w:rsidP="00686887">
            <w:pPr>
              <w:rPr>
                <w:rFonts w:cstheme="minorHAnsi"/>
              </w:rPr>
            </w:pPr>
            <w:r w:rsidRPr="003A6E7C">
              <w:rPr>
                <w:rFonts w:cstheme="minorHAnsi"/>
              </w:rPr>
              <w:t>Officers connected to the Community Service &amp; Philanthropy priority area (that should assist with priority area efforts):</w:t>
            </w:r>
          </w:p>
          <w:p w14:paraId="4822EB36" w14:textId="77777777" w:rsidR="00686887" w:rsidRPr="003A6E7C" w:rsidRDefault="00686887" w:rsidP="00686887">
            <w:pPr>
              <w:pStyle w:val="ListParagraph"/>
              <w:numPr>
                <w:ilvl w:val="0"/>
                <w:numId w:val="16"/>
              </w:numPr>
              <w:rPr>
                <w:rFonts w:cstheme="minorHAnsi"/>
              </w:rPr>
            </w:pPr>
            <w:r w:rsidRPr="003A6E7C">
              <w:rPr>
                <w:rFonts w:cstheme="minorHAnsi"/>
              </w:rPr>
              <w:t>Community Service Officer</w:t>
            </w:r>
          </w:p>
          <w:p w14:paraId="7EA65C11" w14:textId="77777777" w:rsidR="00686887" w:rsidRPr="003A6E7C" w:rsidRDefault="00686887" w:rsidP="00686887">
            <w:pPr>
              <w:pStyle w:val="ListParagraph"/>
              <w:numPr>
                <w:ilvl w:val="0"/>
                <w:numId w:val="16"/>
              </w:numPr>
              <w:rPr>
                <w:rFonts w:cstheme="minorHAnsi"/>
              </w:rPr>
            </w:pPr>
            <w:r w:rsidRPr="003A6E7C">
              <w:rPr>
                <w:rFonts w:cstheme="minorHAnsi"/>
              </w:rPr>
              <w:t>Philanthropy Officer</w:t>
            </w:r>
          </w:p>
          <w:p w14:paraId="4F26F621" w14:textId="77777777" w:rsidR="00686887" w:rsidRPr="003A6E7C" w:rsidRDefault="00686887" w:rsidP="00686887">
            <w:pPr>
              <w:pStyle w:val="ListParagraph"/>
              <w:numPr>
                <w:ilvl w:val="0"/>
                <w:numId w:val="16"/>
              </w:numPr>
              <w:rPr>
                <w:rFonts w:cstheme="minorHAnsi"/>
              </w:rPr>
            </w:pPr>
            <w:r w:rsidRPr="003A6E7C">
              <w:rPr>
                <w:rFonts w:cstheme="minorHAnsi"/>
              </w:rPr>
              <w:t>Fundraising Officer</w:t>
            </w:r>
          </w:p>
          <w:p w14:paraId="24BD36DE" w14:textId="77777777" w:rsidR="00686887" w:rsidRPr="003A6E7C" w:rsidRDefault="00686887" w:rsidP="00686887">
            <w:pPr>
              <w:rPr>
                <w:rFonts w:cstheme="minorHAnsi"/>
              </w:rPr>
            </w:pPr>
          </w:p>
          <w:p w14:paraId="09EEA530" w14:textId="77777777" w:rsidR="00686887" w:rsidRPr="003A6E7C" w:rsidRDefault="00686887" w:rsidP="00686887">
            <w:pPr>
              <w:rPr>
                <w:rFonts w:cstheme="minorHAnsi"/>
              </w:rPr>
            </w:pPr>
            <w:r w:rsidRPr="003A6E7C">
              <w:rPr>
                <w:rFonts w:cstheme="minorHAnsi"/>
              </w:rPr>
              <w:t xml:space="preserve">Connections to </w:t>
            </w:r>
            <w:hyperlink r:id="rId10" w:history="1">
              <w:r w:rsidRPr="003A6E7C">
                <w:rPr>
                  <w:rStyle w:val="Hyperlink"/>
                  <w:rFonts w:cstheme="minorHAnsi"/>
                </w:rPr>
                <w:t>CLIMB:</w:t>
              </w:r>
            </w:hyperlink>
          </w:p>
          <w:p w14:paraId="2343E14E" w14:textId="77777777" w:rsidR="00686887" w:rsidRPr="003A6E7C" w:rsidRDefault="00686887" w:rsidP="00686887">
            <w:pPr>
              <w:pStyle w:val="ListParagraph"/>
              <w:numPr>
                <w:ilvl w:val="0"/>
                <w:numId w:val="13"/>
              </w:numPr>
              <w:rPr>
                <w:rFonts w:cstheme="minorHAnsi"/>
              </w:rPr>
            </w:pPr>
            <w:r w:rsidRPr="003A6E7C">
              <w:rPr>
                <w:rFonts w:cstheme="minorHAnsi"/>
              </w:rPr>
              <w:t xml:space="preserve">Engaging community service and philanthropy efforts allows chapters and individual members the opportunity to serve as </w:t>
            </w:r>
            <w:r w:rsidRPr="003A6E7C">
              <w:rPr>
                <w:rFonts w:cstheme="minorHAnsi"/>
                <w:b/>
              </w:rPr>
              <w:t>change agents,</w:t>
            </w:r>
            <w:r w:rsidRPr="003A6E7C">
              <w:rPr>
                <w:rFonts w:cstheme="minorHAnsi"/>
              </w:rPr>
              <w:t xml:space="preserve"> addressing community needs, advocating for important causes, and working to effectively transform the world for good.</w:t>
            </w:r>
          </w:p>
          <w:p w14:paraId="7E273005" w14:textId="77777777" w:rsidR="00686887" w:rsidRPr="003A6E7C" w:rsidRDefault="00686887" w:rsidP="00686887">
            <w:pPr>
              <w:pStyle w:val="ListParagraph"/>
              <w:numPr>
                <w:ilvl w:val="0"/>
                <w:numId w:val="13"/>
              </w:numPr>
              <w:rPr>
                <w:rFonts w:cstheme="minorHAnsi"/>
              </w:rPr>
            </w:pPr>
            <w:r w:rsidRPr="003A6E7C">
              <w:rPr>
                <w:rFonts w:cstheme="minorHAnsi"/>
              </w:rPr>
              <w:t xml:space="preserve">Efforts around community service and philanthropy often allow organizations to support causes that promote </w:t>
            </w:r>
            <w:r w:rsidRPr="003A6E7C">
              <w:rPr>
                <w:rFonts w:cstheme="minorHAnsi"/>
                <w:b/>
              </w:rPr>
              <w:t>inclusivity and social justice</w:t>
            </w:r>
            <w:r w:rsidRPr="003A6E7C">
              <w:rPr>
                <w:rFonts w:cstheme="minorHAnsi"/>
              </w:rPr>
              <w:t xml:space="preserve"> by working toward equity and addressing systems of injustice through advocacy, support, and service.</w:t>
            </w:r>
          </w:p>
          <w:p w14:paraId="414973B8" w14:textId="77777777" w:rsidR="00686887" w:rsidRPr="003A6E7C" w:rsidRDefault="00686887" w:rsidP="00264FC3">
            <w:pPr>
              <w:jc w:val="center"/>
              <w:rPr>
                <w:rFonts w:cstheme="minorHAnsi"/>
              </w:rPr>
            </w:pPr>
          </w:p>
        </w:tc>
      </w:tr>
      <w:tr w:rsidR="008B0A95" w:rsidRPr="003A6E7C" w14:paraId="610B3D75" w14:textId="77777777" w:rsidTr="008B0A95">
        <w:trPr>
          <w:trHeight w:val="998"/>
        </w:trPr>
        <w:tc>
          <w:tcPr>
            <w:tcW w:w="445" w:type="dxa"/>
            <w:vMerge w:val="restart"/>
            <w:shd w:val="clear" w:color="auto" w:fill="C5E0B3" w:themeFill="accent6" w:themeFillTint="66"/>
          </w:tcPr>
          <w:p w14:paraId="1EB9A14F" w14:textId="3F0D440A" w:rsidR="008B0A95" w:rsidRPr="003A6E7C" w:rsidRDefault="008B0A95" w:rsidP="00264FC3">
            <w:pPr>
              <w:rPr>
                <w:rFonts w:cstheme="minorHAnsi"/>
              </w:rPr>
            </w:pPr>
            <w:r w:rsidRPr="003A6E7C">
              <w:rPr>
                <w:rFonts w:cstheme="minorHAnsi"/>
              </w:rPr>
              <w:t>1:</w:t>
            </w:r>
          </w:p>
        </w:tc>
        <w:tc>
          <w:tcPr>
            <w:tcW w:w="10440" w:type="dxa"/>
            <w:shd w:val="clear" w:color="auto" w:fill="C5E0B3" w:themeFill="accent6" w:themeFillTint="66"/>
          </w:tcPr>
          <w:p w14:paraId="524EC9BA" w14:textId="77777777" w:rsidR="008B0A95" w:rsidRPr="003A6E7C" w:rsidRDefault="008B0A95" w:rsidP="00245007">
            <w:pPr>
              <w:rPr>
                <w:rFonts w:cstheme="minorHAnsi"/>
                <w:b/>
                <w:bCs/>
              </w:rPr>
            </w:pPr>
            <w:r w:rsidRPr="003A6E7C">
              <w:rPr>
                <w:rFonts w:cstheme="minorHAnsi"/>
                <w:b/>
                <w:bCs/>
              </w:rPr>
              <w:t>Did I/we achieve the goals established in our Community Service &amp; Philanthropy action plan?</w:t>
            </w:r>
          </w:p>
          <w:p w14:paraId="32694392" w14:textId="77777777" w:rsidR="008B0A95" w:rsidRPr="003A6E7C" w:rsidRDefault="008B0A95" w:rsidP="00245007">
            <w:pPr>
              <w:rPr>
                <w:rFonts w:cstheme="minorHAnsi"/>
                <w:i/>
                <w:iCs/>
                <w:sz w:val="20"/>
                <w:szCs w:val="20"/>
              </w:rPr>
            </w:pPr>
            <w:r w:rsidRPr="003A6E7C">
              <w:rPr>
                <w:rFonts w:cstheme="minorHAnsi"/>
                <w:i/>
                <w:iCs/>
                <w:sz w:val="20"/>
                <w:szCs w:val="20"/>
              </w:rPr>
              <w:t>Questions to consider:</w:t>
            </w:r>
          </w:p>
          <w:p w14:paraId="660C3148" w14:textId="30AF0BFB" w:rsidR="008B0A95" w:rsidRPr="003A6E7C" w:rsidRDefault="008B0A95" w:rsidP="00B34EB6">
            <w:pPr>
              <w:pStyle w:val="ListParagraph"/>
              <w:numPr>
                <w:ilvl w:val="0"/>
                <w:numId w:val="23"/>
              </w:numPr>
              <w:rPr>
                <w:rFonts w:cstheme="minorHAnsi"/>
                <w:i/>
                <w:sz w:val="20"/>
                <w:szCs w:val="20"/>
              </w:rPr>
            </w:pPr>
            <w:r w:rsidRPr="003A6E7C">
              <w:rPr>
                <w:rFonts w:cstheme="minorHAnsi"/>
                <w:i/>
                <w:sz w:val="20"/>
                <w:szCs w:val="20"/>
              </w:rPr>
              <w:t xml:space="preserve">Were the goals created in our action plan achieved? Why or why not? </w:t>
            </w:r>
          </w:p>
          <w:p w14:paraId="6B596F2F" w14:textId="7CCB86B9" w:rsidR="008B0A95" w:rsidRPr="003A6E7C" w:rsidRDefault="008B0A95" w:rsidP="008B0A95">
            <w:pPr>
              <w:pStyle w:val="ListParagraph"/>
              <w:numPr>
                <w:ilvl w:val="0"/>
                <w:numId w:val="23"/>
              </w:numPr>
              <w:rPr>
                <w:rFonts w:cstheme="minorHAnsi"/>
                <w:i/>
                <w:sz w:val="20"/>
                <w:szCs w:val="20"/>
              </w:rPr>
            </w:pPr>
            <w:r w:rsidRPr="003A6E7C">
              <w:rPr>
                <w:rFonts w:cstheme="minorHAnsi"/>
                <w:i/>
                <w:sz w:val="20"/>
                <w:szCs w:val="20"/>
              </w:rPr>
              <w:t>How could future officers better accomplish their goals?</w:t>
            </w:r>
          </w:p>
        </w:tc>
      </w:tr>
      <w:tr w:rsidR="008B0A95" w:rsidRPr="003A6E7C" w14:paraId="1FB8106F" w14:textId="77777777" w:rsidTr="008B0A95">
        <w:trPr>
          <w:trHeight w:val="998"/>
        </w:trPr>
        <w:tc>
          <w:tcPr>
            <w:tcW w:w="445" w:type="dxa"/>
            <w:vMerge/>
          </w:tcPr>
          <w:p w14:paraId="72F47EB2" w14:textId="77777777" w:rsidR="008B0A95" w:rsidRPr="003A6E7C" w:rsidRDefault="008B0A95" w:rsidP="00264FC3">
            <w:pPr>
              <w:rPr>
                <w:rFonts w:cstheme="minorHAnsi"/>
              </w:rPr>
            </w:pPr>
          </w:p>
        </w:tc>
        <w:tc>
          <w:tcPr>
            <w:tcW w:w="10440" w:type="dxa"/>
          </w:tcPr>
          <w:p w14:paraId="75A9B5F5" w14:textId="2E6AAFC7" w:rsidR="008B0A95" w:rsidRPr="003A6E7C" w:rsidRDefault="007E1ED2" w:rsidP="00245007">
            <w:pPr>
              <w:rPr>
                <w:rFonts w:cstheme="minorHAnsi"/>
                <w:i/>
                <w:iCs/>
              </w:rPr>
            </w:pPr>
            <w:r w:rsidRPr="003A6E7C">
              <w:rPr>
                <w:rFonts w:cstheme="minorHAnsi"/>
                <w:i/>
                <w:iCs/>
              </w:rPr>
              <w:t>[Write response here}</w:t>
            </w:r>
          </w:p>
          <w:p w14:paraId="1303940A" w14:textId="77777777" w:rsidR="008B0A95" w:rsidRPr="003A6E7C" w:rsidRDefault="008B0A95" w:rsidP="00245007">
            <w:pPr>
              <w:rPr>
                <w:rFonts w:cstheme="minorHAnsi"/>
                <w:b/>
                <w:bCs/>
              </w:rPr>
            </w:pPr>
          </w:p>
          <w:p w14:paraId="095A5949" w14:textId="77777777" w:rsidR="008B0A95" w:rsidRPr="003A6E7C" w:rsidRDefault="008B0A95" w:rsidP="00245007">
            <w:pPr>
              <w:rPr>
                <w:rFonts w:cstheme="minorHAnsi"/>
                <w:b/>
                <w:bCs/>
              </w:rPr>
            </w:pPr>
          </w:p>
          <w:p w14:paraId="69BF67DD" w14:textId="77777777" w:rsidR="008B0A95" w:rsidRPr="003A6E7C" w:rsidRDefault="008B0A95" w:rsidP="00245007">
            <w:pPr>
              <w:rPr>
                <w:rFonts w:cstheme="minorHAnsi"/>
                <w:b/>
                <w:bCs/>
              </w:rPr>
            </w:pPr>
          </w:p>
          <w:p w14:paraId="00D886E8" w14:textId="77777777" w:rsidR="008B0A95" w:rsidRPr="003A6E7C" w:rsidRDefault="008B0A95" w:rsidP="00245007">
            <w:pPr>
              <w:rPr>
                <w:rFonts w:cstheme="minorHAnsi"/>
                <w:b/>
                <w:bCs/>
              </w:rPr>
            </w:pPr>
          </w:p>
          <w:p w14:paraId="07A50246" w14:textId="77777777" w:rsidR="008B0A95" w:rsidRPr="003A6E7C" w:rsidRDefault="008B0A95" w:rsidP="00245007">
            <w:pPr>
              <w:rPr>
                <w:rFonts w:cstheme="minorHAnsi"/>
                <w:b/>
                <w:bCs/>
              </w:rPr>
            </w:pPr>
          </w:p>
          <w:p w14:paraId="327E8225" w14:textId="77777777" w:rsidR="008B0A95" w:rsidRPr="003A6E7C" w:rsidRDefault="008B0A95" w:rsidP="00245007">
            <w:pPr>
              <w:rPr>
                <w:rFonts w:cstheme="minorHAnsi"/>
                <w:b/>
                <w:bCs/>
              </w:rPr>
            </w:pPr>
          </w:p>
          <w:p w14:paraId="23D9F2F4" w14:textId="77777777" w:rsidR="008B0A95" w:rsidRPr="003A6E7C" w:rsidRDefault="008B0A95" w:rsidP="00245007">
            <w:pPr>
              <w:rPr>
                <w:rFonts w:cstheme="minorHAnsi"/>
                <w:b/>
                <w:bCs/>
              </w:rPr>
            </w:pPr>
          </w:p>
          <w:p w14:paraId="6A6A48F4" w14:textId="77777777" w:rsidR="008B0A95" w:rsidRPr="003A6E7C" w:rsidRDefault="008B0A95" w:rsidP="00245007">
            <w:pPr>
              <w:rPr>
                <w:rFonts w:cstheme="minorHAnsi"/>
                <w:b/>
                <w:bCs/>
              </w:rPr>
            </w:pPr>
          </w:p>
          <w:p w14:paraId="25AD2A2A" w14:textId="7CB6EB92" w:rsidR="008B0A95" w:rsidRPr="003A6E7C" w:rsidRDefault="008B0A95" w:rsidP="00245007">
            <w:pPr>
              <w:rPr>
                <w:rFonts w:cstheme="minorHAnsi"/>
                <w:b/>
                <w:bCs/>
              </w:rPr>
            </w:pPr>
          </w:p>
          <w:p w14:paraId="10784664" w14:textId="77777777" w:rsidR="008B0A95" w:rsidRPr="003A6E7C" w:rsidRDefault="008B0A95" w:rsidP="00245007">
            <w:pPr>
              <w:rPr>
                <w:rFonts w:cstheme="minorHAnsi"/>
                <w:b/>
                <w:bCs/>
              </w:rPr>
            </w:pPr>
          </w:p>
          <w:p w14:paraId="28AD6994" w14:textId="7950A3E9" w:rsidR="008B0A95" w:rsidRPr="003A6E7C" w:rsidRDefault="008B0A95" w:rsidP="00245007">
            <w:pPr>
              <w:rPr>
                <w:rFonts w:cstheme="minorHAnsi"/>
                <w:b/>
                <w:bCs/>
              </w:rPr>
            </w:pPr>
          </w:p>
        </w:tc>
      </w:tr>
      <w:tr w:rsidR="008B0A95" w:rsidRPr="003A6E7C" w14:paraId="1D0A82B5" w14:textId="77777777" w:rsidTr="008B0A95">
        <w:trPr>
          <w:trHeight w:val="70"/>
        </w:trPr>
        <w:tc>
          <w:tcPr>
            <w:tcW w:w="445" w:type="dxa"/>
            <w:vMerge w:val="restart"/>
            <w:shd w:val="clear" w:color="auto" w:fill="C5E0B3" w:themeFill="accent6" w:themeFillTint="66"/>
          </w:tcPr>
          <w:p w14:paraId="49EF70DA" w14:textId="176940CE" w:rsidR="008B0A95" w:rsidRPr="003A6E7C" w:rsidRDefault="008B0A95" w:rsidP="004C13C2">
            <w:pPr>
              <w:rPr>
                <w:rFonts w:cstheme="minorHAnsi"/>
              </w:rPr>
            </w:pPr>
            <w:r w:rsidRPr="003A6E7C">
              <w:rPr>
                <w:rFonts w:cstheme="minorHAnsi"/>
              </w:rPr>
              <w:t>2:</w:t>
            </w:r>
          </w:p>
        </w:tc>
        <w:tc>
          <w:tcPr>
            <w:tcW w:w="10440" w:type="dxa"/>
            <w:shd w:val="clear" w:color="auto" w:fill="C5E0B3" w:themeFill="accent6" w:themeFillTint="66"/>
          </w:tcPr>
          <w:p w14:paraId="6FA5E1D0" w14:textId="13DE3EF7" w:rsidR="008B0A95" w:rsidRPr="003A6E7C" w:rsidRDefault="008B0A95" w:rsidP="006008ED">
            <w:pPr>
              <w:rPr>
                <w:rFonts w:cstheme="minorHAnsi"/>
                <w:i/>
                <w:sz w:val="20"/>
                <w:szCs w:val="20"/>
              </w:rPr>
            </w:pPr>
            <w:r w:rsidRPr="003A6E7C">
              <w:rPr>
                <w:rFonts w:cstheme="minorHAnsi"/>
                <w:b/>
                <w:bCs/>
              </w:rPr>
              <w:t>What went well and needed improvement this year related to community service?</w:t>
            </w:r>
            <w:r w:rsidRPr="003A6E7C">
              <w:rPr>
                <w:rFonts w:cstheme="minorHAnsi"/>
                <w:i/>
                <w:sz w:val="20"/>
                <w:szCs w:val="20"/>
              </w:rPr>
              <w:t xml:space="preserve"> Questions to consider:</w:t>
            </w:r>
          </w:p>
          <w:p w14:paraId="57FA24B2" w14:textId="77777777" w:rsidR="008B0A95" w:rsidRPr="003A6E7C" w:rsidRDefault="008B0A95" w:rsidP="008B0A95">
            <w:pPr>
              <w:pStyle w:val="ListParagraph"/>
              <w:numPr>
                <w:ilvl w:val="0"/>
                <w:numId w:val="24"/>
              </w:numPr>
              <w:rPr>
                <w:rFonts w:cstheme="minorHAnsi"/>
                <w:i/>
                <w:sz w:val="20"/>
                <w:szCs w:val="20"/>
              </w:rPr>
            </w:pPr>
            <w:r w:rsidRPr="003A6E7C">
              <w:rPr>
                <w:rFonts w:cstheme="minorHAnsi"/>
                <w:i/>
                <w:sz w:val="20"/>
                <w:szCs w:val="20"/>
              </w:rPr>
              <w:t xml:space="preserve">Did my chapter provide chapter-organized opportunities for members to complete </w:t>
            </w:r>
            <w:proofErr w:type="gramStart"/>
            <w:r w:rsidRPr="003A6E7C">
              <w:rPr>
                <w:rFonts w:cstheme="minorHAnsi"/>
                <w:i/>
                <w:sz w:val="20"/>
                <w:szCs w:val="20"/>
              </w:rPr>
              <w:t>service</w:t>
            </w:r>
            <w:proofErr w:type="gramEnd"/>
            <w:r w:rsidRPr="003A6E7C">
              <w:rPr>
                <w:rFonts w:cstheme="minorHAnsi"/>
                <w:i/>
                <w:sz w:val="20"/>
                <w:szCs w:val="20"/>
              </w:rPr>
              <w:t xml:space="preserve"> together? </w:t>
            </w:r>
          </w:p>
          <w:p w14:paraId="033FDE19" w14:textId="19E8D4DF" w:rsidR="008B0A95" w:rsidRPr="003A6E7C" w:rsidRDefault="008B0A95" w:rsidP="00E37413">
            <w:pPr>
              <w:pStyle w:val="ListParagraph"/>
              <w:numPr>
                <w:ilvl w:val="0"/>
                <w:numId w:val="24"/>
              </w:numPr>
              <w:rPr>
                <w:rFonts w:cstheme="minorHAnsi"/>
                <w:i/>
                <w:sz w:val="20"/>
                <w:szCs w:val="20"/>
              </w:rPr>
            </w:pPr>
            <w:r w:rsidRPr="003A6E7C">
              <w:rPr>
                <w:rFonts w:cstheme="minorHAnsi"/>
                <w:i/>
                <w:sz w:val="20"/>
                <w:szCs w:val="20"/>
              </w:rPr>
              <w:t xml:space="preserve">Did my chapter utilize a service hour requirement? If so, was it effective? How did the chapter recognize chapter members that contribute service hours? </w:t>
            </w:r>
          </w:p>
          <w:p w14:paraId="74BD0A24" w14:textId="77777777" w:rsidR="008B0A95" w:rsidRPr="003A6E7C" w:rsidRDefault="008B0A95" w:rsidP="008B0A95">
            <w:pPr>
              <w:pStyle w:val="ListParagraph"/>
              <w:numPr>
                <w:ilvl w:val="0"/>
                <w:numId w:val="24"/>
              </w:numPr>
              <w:rPr>
                <w:rFonts w:cstheme="minorHAnsi"/>
                <w:i/>
                <w:sz w:val="20"/>
                <w:szCs w:val="20"/>
              </w:rPr>
            </w:pPr>
            <w:r w:rsidRPr="003A6E7C">
              <w:rPr>
                <w:rFonts w:cstheme="minorHAnsi"/>
                <w:i/>
                <w:sz w:val="20"/>
                <w:szCs w:val="20"/>
              </w:rPr>
              <w:t xml:space="preserve">When my chapter participated in service opportunities, did we debrief the service as an organization and connect that service to organizational values? How? </w:t>
            </w:r>
          </w:p>
          <w:p w14:paraId="01C927DA" w14:textId="4E742E4A" w:rsidR="008B0A95" w:rsidRPr="003A6E7C" w:rsidRDefault="008B0A95" w:rsidP="00245007">
            <w:pPr>
              <w:pStyle w:val="ListParagraph"/>
              <w:numPr>
                <w:ilvl w:val="0"/>
                <w:numId w:val="24"/>
              </w:numPr>
              <w:rPr>
                <w:rFonts w:cstheme="minorHAnsi"/>
                <w:i/>
                <w:sz w:val="20"/>
                <w:szCs w:val="20"/>
              </w:rPr>
            </w:pPr>
            <w:r w:rsidRPr="003A6E7C">
              <w:rPr>
                <w:rFonts w:cstheme="minorHAnsi"/>
                <w:i/>
                <w:sz w:val="20"/>
                <w:szCs w:val="20"/>
              </w:rPr>
              <w:t xml:space="preserve">Did we provide education or follow up about the impact of our </w:t>
            </w:r>
            <w:r w:rsidR="00B34EB6" w:rsidRPr="003A6E7C">
              <w:rPr>
                <w:rFonts w:cstheme="minorHAnsi"/>
                <w:i/>
                <w:sz w:val="20"/>
                <w:szCs w:val="20"/>
              </w:rPr>
              <w:t>service</w:t>
            </w:r>
            <w:r w:rsidRPr="003A6E7C">
              <w:rPr>
                <w:rFonts w:cstheme="minorHAnsi"/>
                <w:i/>
                <w:sz w:val="20"/>
                <w:szCs w:val="20"/>
              </w:rPr>
              <w:t xml:space="preserve"> initiatives</w:t>
            </w:r>
            <w:r w:rsidR="00B34EB6" w:rsidRPr="003A6E7C">
              <w:rPr>
                <w:rFonts w:cstheme="minorHAnsi"/>
                <w:i/>
                <w:sz w:val="20"/>
                <w:szCs w:val="20"/>
              </w:rPr>
              <w:t xml:space="preserve">? </w:t>
            </w:r>
            <w:r w:rsidRPr="003A6E7C">
              <w:rPr>
                <w:rFonts w:cstheme="minorHAnsi"/>
                <w:i/>
                <w:sz w:val="20"/>
                <w:szCs w:val="20"/>
              </w:rPr>
              <w:t>How?</w:t>
            </w:r>
          </w:p>
        </w:tc>
      </w:tr>
      <w:tr w:rsidR="008B0A95" w:rsidRPr="003A6E7C" w14:paraId="14D5A764" w14:textId="77777777" w:rsidTr="00B34EB6">
        <w:trPr>
          <w:trHeight w:val="2420"/>
        </w:trPr>
        <w:tc>
          <w:tcPr>
            <w:tcW w:w="445" w:type="dxa"/>
            <w:vMerge/>
          </w:tcPr>
          <w:p w14:paraId="37450930" w14:textId="2F008C73" w:rsidR="008B0A95" w:rsidRPr="003A6E7C" w:rsidRDefault="008B0A95" w:rsidP="004C13C2">
            <w:pPr>
              <w:rPr>
                <w:rFonts w:cstheme="minorHAnsi"/>
              </w:rPr>
            </w:pPr>
          </w:p>
        </w:tc>
        <w:tc>
          <w:tcPr>
            <w:tcW w:w="10440" w:type="dxa"/>
          </w:tcPr>
          <w:p w14:paraId="01E3B314" w14:textId="10E09D44" w:rsidR="008B0A95" w:rsidRPr="003A6E7C" w:rsidRDefault="007E1ED2" w:rsidP="00245007">
            <w:pPr>
              <w:rPr>
                <w:rFonts w:cstheme="minorHAnsi"/>
                <w:i/>
                <w:iCs/>
              </w:rPr>
            </w:pPr>
            <w:r w:rsidRPr="003A6E7C">
              <w:rPr>
                <w:rFonts w:cstheme="minorHAnsi"/>
                <w:i/>
                <w:iCs/>
              </w:rPr>
              <w:t>[Write response here}</w:t>
            </w:r>
          </w:p>
          <w:p w14:paraId="6690F2B5" w14:textId="77777777" w:rsidR="00B34EB6" w:rsidRPr="003A6E7C" w:rsidRDefault="00B34EB6" w:rsidP="00245007">
            <w:pPr>
              <w:rPr>
                <w:rFonts w:cstheme="minorHAnsi"/>
                <w:i/>
              </w:rPr>
            </w:pPr>
          </w:p>
          <w:p w14:paraId="0244B6CE" w14:textId="77777777" w:rsidR="00B34EB6" w:rsidRPr="003A6E7C" w:rsidRDefault="00B34EB6" w:rsidP="00245007">
            <w:pPr>
              <w:rPr>
                <w:rFonts w:cstheme="minorHAnsi"/>
                <w:i/>
              </w:rPr>
            </w:pPr>
          </w:p>
          <w:p w14:paraId="3EC434E9" w14:textId="77777777" w:rsidR="00B34EB6" w:rsidRPr="003A6E7C" w:rsidRDefault="00B34EB6" w:rsidP="00245007">
            <w:pPr>
              <w:rPr>
                <w:rFonts w:cstheme="minorHAnsi"/>
                <w:i/>
              </w:rPr>
            </w:pPr>
          </w:p>
          <w:p w14:paraId="7DB274DE" w14:textId="77777777" w:rsidR="00B34EB6" w:rsidRPr="003A6E7C" w:rsidRDefault="00B34EB6" w:rsidP="00245007">
            <w:pPr>
              <w:rPr>
                <w:rFonts w:cstheme="minorHAnsi"/>
                <w:i/>
              </w:rPr>
            </w:pPr>
          </w:p>
          <w:p w14:paraId="53FAFA5B" w14:textId="77777777" w:rsidR="00B34EB6" w:rsidRPr="003A6E7C" w:rsidRDefault="00B34EB6" w:rsidP="00245007">
            <w:pPr>
              <w:rPr>
                <w:rFonts w:cstheme="minorHAnsi"/>
                <w:i/>
              </w:rPr>
            </w:pPr>
          </w:p>
          <w:p w14:paraId="2346BA2F" w14:textId="77777777" w:rsidR="00B34EB6" w:rsidRPr="003A6E7C" w:rsidRDefault="00B34EB6" w:rsidP="00245007">
            <w:pPr>
              <w:rPr>
                <w:rFonts w:cstheme="minorHAnsi"/>
                <w:i/>
              </w:rPr>
            </w:pPr>
          </w:p>
          <w:p w14:paraId="13F3AE01" w14:textId="1059137F" w:rsidR="00B34EB6" w:rsidRDefault="00B34EB6" w:rsidP="00245007">
            <w:pPr>
              <w:rPr>
                <w:rFonts w:cstheme="minorHAnsi"/>
                <w:i/>
              </w:rPr>
            </w:pPr>
          </w:p>
          <w:p w14:paraId="444D9606" w14:textId="6F81486E" w:rsidR="003A6E7C" w:rsidRDefault="003A6E7C" w:rsidP="00245007">
            <w:pPr>
              <w:rPr>
                <w:rFonts w:cstheme="minorHAnsi"/>
                <w:i/>
              </w:rPr>
            </w:pPr>
          </w:p>
          <w:p w14:paraId="4DC4A583" w14:textId="77777777" w:rsidR="003A6E7C" w:rsidRPr="003A6E7C" w:rsidRDefault="003A6E7C" w:rsidP="00245007">
            <w:pPr>
              <w:rPr>
                <w:rFonts w:cstheme="minorHAnsi"/>
                <w:i/>
              </w:rPr>
            </w:pPr>
          </w:p>
          <w:p w14:paraId="3B27F928" w14:textId="77777777" w:rsidR="00B34EB6" w:rsidRPr="003A6E7C" w:rsidRDefault="00B34EB6" w:rsidP="00245007">
            <w:pPr>
              <w:rPr>
                <w:rFonts w:cstheme="minorHAnsi"/>
                <w:i/>
              </w:rPr>
            </w:pPr>
          </w:p>
          <w:p w14:paraId="7C6DA165" w14:textId="066711F1" w:rsidR="00B34EB6" w:rsidRPr="003A6E7C" w:rsidRDefault="00B34EB6" w:rsidP="00245007">
            <w:pPr>
              <w:rPr>
                <w:rFonts w:cstheme="minorHAnsi"/>
                <w:i/>
              </w:rPr>
            </w:pPr>
          </w:p>
        </w:tc>
      </w:tr>
      <w:tr w:rsidR="008B0A95" w:rsidRPr="003A6E7C" w14:paraId="6DFDBD82" w14:textId="77777777" w:rsidTr="008B0A95">
        <w:trPr>
          <w:trHeight w:val="350"/>
        </w:trPr>
        <w:tc>
          <w:tcPr>
            <w:tcW w:w="445" w:type="dxa"/>
            <w:vMerge w:val="restart"/>
            <w:shd w:val="clear" w:color="auto" w:fill="C5E0B3" w:themeFill="accent6" w:themeFillTint="66"/>
          </w:tcPr>
          <w:p w14:paraId="29C62206" w14:textId="5A15A34D" w:rsidR="008B0A95" w:rsidRPr="003A6E7C" w:rsidRDefault="00B34EB6" w:rsidP="00686887">
            <w:pPr>
              <w:rPr>
                <w:rFonts w:cstheme="minorHAnsi"/>
              </w:rPr>
            </w:pPr>
            <w:r w:rsidRPr="003A6E7C">
              <w:rPr>
                <w:rFonts w:cstheme="minorHAnsi"/>
              </w:rPr>
              <w:lastRenderedPageBreak/>
              <w:t>3:</w:t>
            </w:r>
          </w:p>
        </w:tc>
        <w:tc>
          <w:tcPr>
            <w:tcW w:w="10440" w:type="dxa"/>
            <w:shd w:val="clear" w:color="auto" w:fill="C5E0B3" w:themeFill="accent6" w:themeFillTint="66"/>
          </w:tcPr>
          <w:p w14:paraId="2C8C8F6C" w14:textId="77777777" w:rsidR="00B34EB6" w:rsidRPr="003A6E7C" w:rsidRDefault="00B34EB6" w:rsidP="00B34EB6">
            <w:pPr>
              <w:rPr>
                <w:rFonts w:cstheme="minorHAnsi"/>
                <w:i/>
                <w:sz w:val="20"/>
                <w:szCs w:val="20"/>
              </w:rPr>
            </w:pPr>
            <w:r w:rsidRPr="003A6E7C">
              <w:rPr>
                <w:rFonts w:cstheme="minorHAnsi"/>
                <w:b/>
                <w:bCs/>
              </w:rPr>
              <w:t>What went well and needed improvement this year related to philanthropy?</w:t>
            </w:r>
            <w:r w:rsidRPr="003A6E7C">
              <w:rPr>
                <w:rFonts w:cstheme="minorHAnsi"/>
                <w:i/>
                <w:sz w:val="20"/>
                <w:szCs w:val="20"/>
              </w:rPr>
              <w:t xml:space="preserve"> </w:t>
            </w:r>
          </w:p>
          <w:p w14:paraId="3F52956B" w14:textId="63220E54" w:rsidR="00B34EB6" w:rsidRPr="003A6E7C" w:rsidRDefault="00B34EB6" w:rsidP="00B34EB6">
            <w:pPr>
              <w:rPr>
                <w:rFonts w:cstheme="minorHAnsi"/>
                <w:i/>
                <w:sz w:val="20"/>
                <w:szCs w:val="20"/>
              </w:rPr>
            </w:pPr>
            <w:r w:rsidRPr="003A6E7C">
              <w:rPr>
                <w:rFonts w:cstheme="minorHAnsi"/>
                <w:i/>
                <w:sz w:val="20"/>
                <w:szCs w:val="20"/>
              </w:rPr>
              <w:t>Questions to consider:</w:t>
            </w:r>
          </w:p>
          <w:p w14:paraId="4313E1DE" w14:textId="0DF5DBEA" w:rsidR="00B34EB6" w:rsidRPr="003A6E7C" w:rsidRDefault="00B34EB6" w:rsidP="00B34EB6">
            <w:pPr>
              <w:pStyle w:val="ListParagraph"/>
              <w:numPr>
                <w:ilvl w:val="0"/>
                <w:numId w:val="24"/>
              </w:numPr>
              <w:rPr>
                <w:rFonts w:cstheme="minorHAnsi"/>
                <w:i/>
                <w:sz w:val="20"/>
                <w:szCs w:val="20"/>
              </w:rPr>
            </w:pPr>
            <w:r w:rsidRPr="003A6E7C">
              <w:rPr>
                <w:rFonts w:cstheme="minorHAnsi"/>
                <w:i/>
                <w:sz w:val="20"/>
                <w:szCs w:val="20"/>
              </w:rPr>
              <w:t xml:space="preserve">Did my chapter host a philanthropy or fundraising event? </w:t>
            </w:r>
          </w:p>
          <w:p w14:paraId="6CCCDDA8" w14:textId="77777777" w:rsidR="00B34EB6" w:rsidRPr="003A6E7C" w:rsidRDefault="00B34EB6" w:rsidP="00B34EB6">
            <w:pPr>
              <w:pStyle w:val="ListParagraph"/>
              <w:numPr>
                <w:ilvl w:val="0"/>
                <w:numId w:val="24"/>
              </w:numPr>
              <w:rPr>
                <w:rFonts w:cstheme="minorHAnsi"/>
                <w:i/>
                <w:sz w:val="20"/>
                <w:szCs w:val="20"/>
              </w:rPr>
            </w:pPr>
            <w:r w:rsidRPr="003A6E7C">
              <w:rPr>
                <w:rFonts w:cstheme="minorHAnsi"/>
                <w:i/>
                <w:sz w:val="20"/>
                <w:szCs w:val="20"/>
              </w:rPr>
              <w:t xml:space="preserve">Was it registered with your council? Why or why not? </w:t>
            </w:r>
          </w:p>
          <w:p w14:paraId="0A607856" w14:textId="77777777" w:rsidR="00B34EB6" w:rsidRPr="003A6E7C" w:rsidRDefault="00B34EB6" w:rsidP="00B34EB6">
            <w:pPr>
              <w:pStyle w:val="ListParagraph"/>
              <w:numPr>
                <w:ilvl w:val="0"/>
                <w:numId w:val="24"/>
              </w:numPr>
              <w:rPr>
                <w:rFonts w:cstheme="minorHAnsi"/>
                <w:i/>
                <w:sz w:val="20"/>
                <w:szCs w:val="20"/>
              </w:rPr>
            </w:pPr>
            <w:r w:rsidRPr="003A6E7C">
              <w:rPr>
                <w:rFonts w:cstheme="minorHAnsi"/>
                <w:i/>
                <w:sz w:val="20"/>
                <w:szCs w:val="20"/>
              </w:rPr>
              <w:t xml:space="preserve">Did my chapter connect our philanthropic fundraising to the cause we’re raising the money for? </w:t>
            </w:r>
          </w:p>
          <w:p w14:paraId="31F529EC" w14:textId="77777777" w:rsidR="00B34EB6" w:rsidRPr="003A6E7C" w:rsidRDefault="00B34EB6" w:rsidP="00B34EB6">
            <w:pPr>
              <w:pStyle w:val="ListParagraph"/>
              <w:numPr>
                <w:ilvl w:val="0"/>
                <w:numId w:val="24"/>
              </w:numPr>
              <w:rPr>
                <w:rFonts w:cstheme="minorHAnsi"/>
                <w:i/>
                <w:sz w:val="20"/>
                <w:szCs w:val="20"/>
              </w:rPr>
            </w:pPr>
            <w:r w:rsidRPr="003A6E7C">
              <w:rPr>
                <w:rFonts w:cstheme="minorHAnsi"/>
                <w:i/>
                <w:sz w:val="20"/>
                <w:szCs w:val="20"/>
              </w:rPr>
              <w:t xml:space="preserve">Did my chapter provide education about our philanthropic cause to our members and to those that contributed to our philanthropic efforts? How? </w:t>
            </w:r>
          </w:p>
          <w:p w14:paraId="255622CB" w14:textId="77777777" w:rsidR="00B34EB6" w:rsidRPr="003A6E7C" w:rsidRDefault="00B34EB6" w:rsidP="00B34EB6">
            <w:pPr>
              <w:pStyle w:val="ListParagraph"/>
              <w:numPr>
                <w:ilvl w:val="0"/>
                <w:numId w:val="24"/>
              </w:numPr>
              <w:rPr>
                <w:rFonts w:cstheme="minorHAnsi"/>
                <w:i/>
                <w:sz w:val="20"/>
                <w:szCs w:val="20"/>
              </w:rPr>
            </w:pPr>
            <w:r w:rsidRPr="003A6E7C">
              <w:rPr>
                <w:rFonts w:cstheme="minorHAnsi"/>
                <w:i/>
                <w:sz w:val="20"/>
                <w:szCs w:val="20"/>
              </w:rPr>
              <w:t xml:space="preserve">If we hosted a philanthropy event, did we reach out more widely than the fraternity/sorority community to promote attendance? </w:t>
            </w:r>
          </w:p>
          <w:p w14:paraId="5C34BB2E" w14:textId="74819A56" w:rsidR="008B0A95" w:rsidRPr="003A6E7C" w:rsidRDefault="00B34EB6" w:rsidP="00B34EB6">
            <w:pPr>
              <w:pStyle w:val="ListParagraph"/>
              <w:numPr>
                <w:ilvl w:val="0"/>
                <w:numId w:val="24"/>
              </w:numPr>
              <w:rPr>
                <w:rFonts w:cstheme="minorHAnsi"/>
                <w:b/>
                <w:bCs/>
              </w:rPr>
            </w:pPr>
            <w:r w:rsidRPr="003A6E7C">
              <w:rPr>
                <w:rFonts w:cstheme="minorHAnsi"/>
                <w:i/>
                <w:sz w:val="20"/>
                <w:szCs w:val="20"/>
              </w:rPr>
              <w:t>Did we provide education or follow up about the impact of our philanthropic initiatives and fundraising? How?</w:t>
            </w:r>
          </w:p>
        </w:tc>
      </w:tr>
      <w:tr w:rsidR="008B0A95" w:rsidRPr="003A6E7C" w14:paraId="09F3EDB6" w14:textId="77777777" w:rsidTr="008B0A95">
        <w:trPr>
          <w:trHeight w:val="350"/>
        </w:trPr>
        <w:tc>
          <w:tcPr>
            <w:tcW w:w="445" w:type="dxa"/>
            <w:vMerge/>
          </w:tcPr>
          <w:p w14:paraId="632BD918" w14:textId="77777777" w:rsidR="008B0A95" w:rsidRPr="003A6E7C" w:rsidRDefault="008B0A95" w:rsidP="00686887">
            <w:pPr>
              <w:rPr>
                <w:rFonts w:cstheme="minorHAnsi"/>
              </w:rPr>
            </w:pPr>
          </w:p>
        </w:tc>
        <w:tc>
          <w:tcPr>
            <w:tcW w:w="10440" w:type="dxa"/>
          </w:tcPr>
          <w:p w14:paraId="13FDEF5B" w14:textId="77777777" w:rsidR="007E1ED2" w:rsidRPr="003A6E7C" w:rsidRDefault="007E1ED2" w:rsidP="007E1ED2">
            <w:pPr>
              <w:rPr>
                <w:rFonts w:cstheme="minorHAnsi"/>
                <w:i/>
                <w:iCs/>
              </w:rPr>
            </w:pPr>
            <w:r w:rsidRPr="003A6E7C">
              <w:rPr>
                <w:rFonts w:cstheme="minorHAnsi"/>
                <w:i/>
                <w:iCs/>
              </w:rPr>
              <w:t>[Write response here}</w:t>
            </w:r>
          </w:p>
          <w:p w14:paraId="61AFDF75" w14:textId="77777777" w:rsidR="008B0A95" w:rsidRPr="003A6E7C" w:rsidRDefault="008B0A95" w:rsidP="00245007">
            <w:pPr>
              <w:rPr>
                <w:rFonts w:cstheme="minorHAnsi"/>
              </w:rPr>
            </w:pPr>
          </w:p>
          <w:p w14:paraId="635A5349" w14:textId="77777777" w:rsidR="008B0A95" w:rsidRPr="003A6E7C" w:rsidRDefault="008B0A95" w:rsidP="00245007">
            <w:pPr>
              <w:rPr>
                <w:rFonts w:cstheme="minorHAnsi"/>
              </w:rPr>
            </w:pPr>
          </w:p>
          <w:p w14:paraId="1BF2654F" w14:textId="77777777" w:rsidR="008B0A95" w:rsidRPr="003A6E7C" w:rsidRDefault="008B0A95" w:rsidP="00245007">
            <w:pPr>
              <w:rPr>
                <w:rFonts w:cstheme="minorHAnsi"/>
              </w:rPr>
            </w:pPr>
          </w:p>
          <w:p w14:paraId="58E318F1" w14:textId="77777777" w:rsidR="008B0A95" w:rsidRPr="003A6E7C" w:rsidRDefault="008B0A95" w:rsidP="00245007">
            <w:pPr>
              <w:rPr>
                <w:rFonts w:cstheme="minorHAnsi"/>
              </w:rPr>
            </w:pPr>
          </w:p>
          <w:p w14:paraId="1B3C4503" w14:textId="0890AD51" w:rsidR="008B0A95" w:rsidRPr="003A6E7C" w:rsidRDefault="008B0A95" w:rsidP="00245007">
            <w:pPr>
              <w:rPr>
                <w:rFonts w:cstheme="minorHAnsi"/>
              </w:rPr>
            </w:pPr>
          </w:p>
          <w:p w14:paraId="3155AA78" w14:textId="3E799BF7" w:rsidR="008B0A95" w:rsidRPr="003A6E7C" w:rsidRDefault="008B0A95" w:rsidP="00245007">
            <w:pPr>
              <w:rPr>
                <w:rFonts w:cstheme="minorHAnsi"/>
              </w:rPr>
            </w:pPr>
          </w:p>
          <w:p w14:paraId="5A61372C" w14:textId="5E8E6C72" w:rsidR="008B0A95" w:rsidRPr="003A6E7C" w:rsidRDefault="008B0A95" w:rsidP="00245007">
            <w:pPr>
              <w:rPr>
                <w:rFonts w:cstheme="minorHAnsi"/>
              </w:rPr>
            </w:pPr>
          </w:p>
          <w:p w14:paraId="18E34CF9" w14:textId="630CB416" w:rsidR="008B0A95" w:rsidRPr="003A6E7C" w:rsidRDefault="008B0A95" w:rsidP="00245007">
            <w:pPr>
              <w:rPr>
                <w:rFonts w:cstheme="minorHAnsi"/>
              </w:rPr>
            </w:pPr>
          </w:p>
          <w:p w14:paraId="7965A2B4" w14:textId="4B1FD71D" w:rsidR="008B0A95" w:rsidRPr="003A6E7C" w:rsidRDefault="008B0A95" w:rsidP="00245007">
            <w:pPr>
              <w:rPr>
                <w:rFonts w:cstheme="minorHAnsi"/>
              </w:rPr>
            </w:pPr>
          </w:p>
          <w:p w14:paraId="1F8C59F7" w14:textId="77777777" w:rsidR="008B0A95" w:rsidRPr="003A6E7C" w:rsidRDefault="008B0A95" w:rsidP="00245007">
            <w:pPr>
              <w:rPr>
                <w:rFonts w:cstheme="minorHAnsi"/>
              </w:rPr>
            </w:pPr>
          </w:p>
          <w:p w14:paraId="40A51245" w14:textId="77777777" w:rsidR="008B0A95" w:rsidRPr="003A6E7C" w:rsidRDefault="008B0A95" w:rsidP="00245007">
            <w:pPr>
              <w:rPr>
                <w:rFonts w:cstheme="minorHAnsi"/>
              </w:rPr>
            </w:pPr>
          </w:p>
          <w:p w14:paraId="6EA48A5A" w14:textId="77777777" w:rsidR="008B0A95" w:rsidRPr="003A6E7C" w:rsidRDefault="008B0A95" w:rsidP="00245007">
            <w:pPr>
              <w:rPr>
                <w:rFonts w:cstheme="minorHAnsi"/>
              </w:rPr>
            </w:pPr>
          </w:p>
          <w:p w14:paraId="24346ADA" w14:textId="17BAA6FA" w:rsidR="008B0A95" w:rsidRPr="003A6E7C" w:rsidRDefault="008B0A95" w:rsidP="00245007">
            <w:pPr>
              <w:rPr>
                <w:rFonts w:cstheme="minorHAnsi"/>
              </w:rPr>
            </w:pPr>
          </w:p>
        </w:tc>
      </w:tr>
      <w:tr w:rsidR="00B34EB6" w:rsidRPr="003A6E7C" w14:paraId="77E7AA8E" w14:textId="77777777" w:rsidTr="00B34EB6">
        <w:trPr>
          <w:trHeight w:val="350"/>
        </w:trPr>
        <w:tc>
          <w:tcPr>
            <w:tcW w:w="445" w:type="dxa"/>
            <w:vMerge w:val="restart"/>
            <w:shd w:val="clear" w:color="auto" w:fill="C5E0B3" w:themeFill="accent6" w:themeFillTint="66"/>
          </w:tcPr>
          <w:p w14:paraId="76BB40DA" w14:textId="3C40199A" w:rsidR="00B34EB6" w:rsidRPr="003A6E7C" w:rsidRDefault="00B34EB6" w:rsidP="00B34EB6">
            <w:pPr>
              <w:rPr>
                <w:rFonts w:cstheme="minorHAnsi"/>
              </w:rPr>
            </w:pPr>
            <w:r w:rsidRPr="003A6E7C">
              <w:rPr>
                <w:rFonts w:cstheme="minorHAnsi"/>
              </w:rPr>
              <w:t>4:</w:t>
            </w:r>
          </w:p>
        </w:tc>
        <w:tc>
          <w:tcPr>
            <w:tcW w:w="10440" w:type="dxa"/>
            <w:shd w:val="clear" w:color="auto" w:fill="C5E0B3" w:themeFill="accent6" w:themeFillTint="66"/>
          </w:tcPr>
          <w:p w14:paraId="08B3E1BC" w14:textId="38666724" w:rsidR="00B34EB6" w:rsidRPr="003A6E7C" w:rsidRDefault="00B34EB6" w:rsidP="00B34EB6">
            <w:pPr>
              <w:rPr>
                <w:rFonts w:cstheme="minorHAnsi"/>
              </w:rPr>
            </w:pPr>
            <w:r w:rsidRPr="003A6E7C">
              <w:rPr>
                <w:rFonts w:cstheme="minorHAnsi"/>
                <w:b/>
                <w:bCs/>
              </w:rPr>
              <w:t>What are you most proud of accomplishing during your term?</w:t>
            </w:r>
          </w:p>
        </w:tc>
      </w:tr>
      <w:tr w:rsidR="00B34EB6" w:rsidRPr="003A6E7C" w14:paraId="7E3F6084" w14:textId="77777777" w:rsidTr="008B0A95">
        <w:trPr>
          <w:trHeight w:val="350"/>
        </w:trPr>
        <w:tc>
          <w:tcPr>
            <w:tcW w:w="445" w:type="dxa"/>
            <w:vMerge/>
          </w:tcPr>
          <w:p w14:paraId="0D8711CF" w14:textId="79AED4B6" w:rsidR="00B34EB6" w:rsidRPr="003A6E7C" w:rsidRDefault="00B34EB6" w:rsidP="00B34EB6">
            <w:pPr>
              <w:rPr>
                <w:rFonts w:cstheme="minorHAnsi"/>
              </w:rPr>
            </w:pPr>
          </w:p>
        </w:tc>
        <w:tc>
          <w:tcPr>
            <w:tcW w:w="10440" w:type="dxa"/>
          </w:tcPr>
          <w:p w14:paraId="0FD42BA3" w14:textId="77777777" w:rsidR="007E1ED2" w:rsidRPr="003A6E7C" w:rsidRDefault="007E1ED2" w:rsidP="007E1ED2">
            <w:pPr>
              <w:rPr>
                <w:rFonts w:cstheme="minorHAnsi"/>
                <w:i/>
                <w:iCs/>
              </w:rPr>
            </w:pPr>
            <w:r w:rsidRPr="003A6E7C">
              <w:rPr>
                <w:rFonts w:cstheme="minorHAnsi"/>
                <w:i/>
                <w:iCs/>
              </w:rPr>
              <w:t>[Write response here}</w:t>
            </w:r>
          </w:p>
          <w:p w14:paraId="40B8D481" w14:textId="77777777" w:rsidR="00B34EB6" w:rsidRPr="003A6E7C" w:rsidRDefault="00B34EB6" w:rsidP="00B34EB6">
            <w:pPr>
              <w:rPr>
                <w:rFonts w:cstheme="minorHAnsi"/>
              </w:rPr>
            </w:pPr>
          </w:p>
          <w:p w14:paraId="2CC526C8" w14:textId="77777777" w:rsidR="00B34EB6" w:rsidRPr="003A6E7C" w:rsidRDefault="00B34EB6" w:rsidP="00B34EB6">
            <w:pPr>
              <w:rPr>
                <w:rFonts w:cstheme="minorHAnsi"/>
              </w:rPr>
            </w:pPr>
          </w:p>
          <w:p w14:paraId="6100ED56" w14:textId="77777777" w:rsidR="00B34EB6" w:rsidRPr="003A6E7C" w:rsidRDefault="00B34EB6" w:rsidP="00B34EB6">
            <w:pPr>
              <w:rPr>
                <w:rFonts w:cstheme="minorHAnsi"/>
              </w:rPr>
            </w:pPr>
          </w:p>
          <w:p w14:paraId="725E4776" w14:textId="77777777" w:rsidR="00B34EB6" w:rsidRPr="003A6E7C" w:rsidRDefault="00B34EB6" w:rsidP="00B34EB6">
            <w:pPr>
              <w:rPr>
                <w:rFonts w:cstheme="minorHAnsi"/>
              </w:rPr>
            </w:pPr>
          </w:p>
          <w:p w14:paraId="5FBA37A6" w14:textId="77777777" w:rsidR="00B34EB6" w:rsidRPr="003A6E7C" w:rsidRDefault="00B34EB6" w:rsidP="00B34EB6">
            <w:pPr>
              <w:rPr>
                <w:rFonts w:cstheme="minorHAnsi"/>
              </w:rPr>
            </w:pPr>
          </w:p>
          <w:p w14:paraId="43494387" w14:textId="77777777" w:rsidR="00B34EB6" w:rsidRPr="003A6E7C" w:rsidRDefault="00B34EB6" w:rsidP="00B34EB6">
            <w:pPr>
              <w:rPr>
                <w:rFonts w:cstheme="minorHAnsi"/>
              </w:rPr>
            </w:pPr>
          </w:p>
          <w:p w14:paraId="4907992D" w14:textId="77777777" w:rsidR="00B34EB6" w:rsidRPr="003A6E7C" w:rsidRDefault="00B34EB6" w:rsidP="00B34EB6">
            <w:pPr>
              <w:rPr>
                <w:rFonts w:cstheme="minorHAnsi"/>
              </w:rPr>
            </w:pPr>
          </w:p>
          <w:p w14:paraId="73F918BE" w14:textId="77777777" w:rsidR="00B34EB6" w:rsidRPr="003A6E7C" w:rsidRDefault="00B34EB6" w:rsidP="00B34EB6">
            <w:pPr>
              <w:rPr>
                <w:rFonts w:cstheme="minorHAnsi"/>
              </w:rPr>
            </w:pPr>
          </w:p>
          <w:p w14:paraId="7F87C2E2" w14:textId="77777777" w:rsidR="00B34EB6" w:rsidRPr="003A6E7C" w:rsidRDefault="00B34EB6" w:rsidP="00B34EB6">
            <w:pPr>
              <w:rPr>
                <w:rFonts w:cstheme="minorHAnsi"/>
              </w:rPr>
            </w:pPr>
          </w:p>
          <w:p w14:paraId="069A400E" w14:textId="77777777" w:rsidR="00B34EB6" w:rsidRPr="003A6E7C" w:rsidRDefault="00B34EB6" w:rsidP="00B34EB6">
            <w:pPr>
              <w:rPr>
                <w:rFonts w:cstheme="minorHAnsi"/>
              </w:rPr>
            </w:pPr>
          </w:p>
          <w:p w14:paraId="7126ED7E" w14:textId="77777777" w:rsidR="00B34EB6" w:rsidRPr="003A6E7C" w:rsidRDefault="00B34EB6" w:rsidP="00B34EB6">
            <w:pPr>
              <w:rPr>
                <w:rFonts w:cstheme="minorHAnsi"/>
              </w:rPr>
            </w:pPr>
          </w:p>
          <w:p w14:paraId="11C2EE5F" w14:textId="7D71E9AA" w:rsidR="00B34EB6" w:rsidRPr="003A6E7C" w:rsidRDefault="00B34EB6" w:rsidP="00B34EB6">
            <w:pPr>
              <w:rPr>
                <w:rFonts w:cstheme="minorHAnsi"/>
              </w:rPr>
            </w:pPr>
          </w:p>
        </w:tc>
      </w:tr>
      <w:tr w:rsidR="008B0A95" w:rsidRPr="003A6E7C" w14:paraId="24E5ABF1" w14:textId="77777777" w:rsidTr="008B0A95">
        <w:trPr>
          <w:trHeight w:val="350"/>
        </w:trPr>
        <w:tc>
          <w:tcPr>
            <w:tcW w:w="445" w:type="dxa"/>
            <w:vMerge w:val="restart"/>
            <w:shd w:val="clear" w:color="auto" w:fill="C5E0B3" w:themeFill="accent6" w:themeFillTint="66"/>
          </w:tcPr>
          <w:p w14:paraId="5F7643B4" w14:textId="144E4946" w:rsidR="008B0A95" w:rsidRPr="003A6E7C" w:rsidRDefault="00B34EB6" w:rsidP="00245007">
            <w:pPr>
              <w:rPr>
                <w:rFonts w:cstheme="minorHAnsi"/>
              </w:rPr>
            </w:pPr>
            <w:r w:rsidRPr="003A6E7C">
              <w:rPr>
                <w:rFonts w:cstheme="minorHAnsi"/>
              </w:rPr>
              <w:t>5</w:t>
            </w:r>
            <w:r w:rsidR="008B0A95" w:rsidRPr="003A6E7C">
              <w:rPr>
                <w:rFonts w:cstheme="minorHAnsi"/>
              </w:rPr>
              <w:t>:</w:t>
            </w:r>
          </w:p>
        </w:tc>
        <w:tc>
          <w:tcPr>
            <w:tcW w:w="10440" w:type="dxa"/>
            <w:shd w:val="clear" w:color="auto" w:fill="C5E0B3" w:themeFill="accent6" w:themeFillTint="66"/>
          </w:tcPr>
          <w:p w14:paraId="57103C49" w14:textId="764D09E0" w:rsidR="008B0A95" w:rsidRPr="003A6E7C" w:rsidRDefault="008B0A95" w:rsidP="00686887">
            <w:pPr>
              <w:rPr>
                <w:rFonts w:cstheme="minorHAnsi"/>
                <w:b/>
                <w:bCs/>
                <w:i/>
              </w:rPr>
            </w:pPr>
            <w:r w:rsidRPr="003A6E7C">
              <w:rPr>
                <w:rFonts w:cstheme="minorHAnsi"/>
                <w:b/>
                <w:bCs/>
              </w:rPr>
              <w:t>Based on everything you’ve learned during your term, what advice would you give to the next officer?</w:t>
            </w:r>
          </w:p>
        </w:tc>
      </w:tr>
      <w:tr w:rsidR="008B0A95" w:rsidRPr="003A6E7C" w14:paraId="01F5D95D" w14:textId="77777777" w:rsidTr="008B0A95">
        <w:trPr>
          <w:trHeight w:val="350"/>
        </w:trPr>
        <w:tc>
          <w:tcPr>
            <w:tcW w:w="445" w:type="dxa"/>
            <w:vMerge/>
          </w:tcPr>
          <w:p w14:paraId="439E5AC9" w14:textId="77777777" w:rsidR="008B0A95" w:rsidRPr="003A6E7C" w:rsidRDefault="008B0A95" w:rsidP="00245007">
            <w:pPr>
              <w:rPr>
                <w:rFonts w:cstheme="minorHAnsi"/>
              </w:rPr>
            </w:pPr>
          </w:p>
        </w:tc>
        <w:tc>
          <w:tcPr>
            <w:tcW w:w="10440" w:type="dxa"/>
          </w:tcPr>
          <w:p w14:paraId="599ABAD2" w14:textId="77777777" w:rsidR="007E1ED2" w:rsidRPr="003A6E7C" w:rsidRDefault="007E1ED2" w:rsidP="007E1ED2">
            <w:pPr>
              <w:rPr>
                <w:rFonts w:cstheme="minorHAnsi"/>
                <w:i/>
                <w:iCs/>
              </w:rPr>
            </w:pPr>
            <w:r w:rsidRPr="003A6E7C">
              <w:rPr>
                <w:rFonts w:cstheme="minorHAnsi"/>
                <w:i/>
                <w:iCs/>
              </w:rPr>
              <w:t>[Write response here}</w:t>
            </w:r>
          </w:p>
          <w:p w14:paraId="2EC4CC46" w14:textId="77777777" w:rsidR="008B0A95" w:rsidRPr="003A6E7C" w:rsidRDefault="008B0A95" w:rsidP="00686887">
            <w:pPr>
              <w:rPr>
                <w:rFonts w:cstheme="minorHAnsi"/>
              </w:rPr>
            </w:pPr>
          </w:p>
          <w:p w14:paraId="1C324291" w14:textId="77777777" w:rsidR="008B0A95" w:rsidRPr="003A6E7C" w:rsidRDefault="008B0A95" w:rsidP="00686887">
            <w:pPr>
              <w:rPr>
                <w:rFonts w:cstheme="minorHAnsi"/>
              </w:rPr>
            </w:pPr>
          </w:p>
          <w:p w14:paraId="10464444" w14:textId="77777777" w:rsidR="008B0A95" w:rsidRPr="003A6E7C" w:rsidRDefault="008B0A95" w:rsidP="00686887">
            <w:pPr>
              <w:rPr>
                <w:rFonts w:cstheme="minorHAnsi"/>
              </w:rPr>
            </w:pPr>
          </w:p>
          <w:p w14:paraId="39EFA1A7" w14:textId="77777777" w:rsidR="008B0A95" w:rsidRPr="003A6E7C" w:rsidRDefault="008B0A95" w:rsidP="00686887">
            <w:pPr>
              <w:rPr>
                <w:rFonts w:cstheme="minorHAnsi"/>
              </w:rPr>
            </w:pPr>
          </w:p>
          <w:p w14:paraId="1D1F5629" w14:textId="77777777" w:rsidR="008B0A95" w:rsidRPr="003A6E7C" w:rsidRDefault="008B0A95" w:rsidP="00686887">
            <w:pPr>
              <w:rPr>
                <w:rFonts w:cstheme="minorHAnsi"/>
              </w:rPr>
            </w:pPr>
          </w:p>
          <w:p w14:paraId="6846FEBB" w14:textId="666417D1" w:rsidR="008B0A95" w:rsidRPr="003A6E7C" w:rsidRDefault="008B0A95" w:rsidP="00686887">
            <w:pPr>
              <w:rPr>
                <w:rFonts w:cstheme="minorHAnsi"/>
              </w:rPr>
            </w:pPr>
          </w:p>
          <w:p w14:paraId="28F2AAE2" w14:textId="0092608B" w:rsidR="008B0A95" w:rsidRPr="003A6E7C" w:rsidRDefault="008B0A95" w:rsidP="00686887">
            <w:pPr>
              <w:rPr>
                <w:rFonts w:cstheme="minorHAnsi"/>
              </w:rPr>
            </w:pPr>
          </w:p>
          <w:p w14:paraId="0A8E7011" w14:textId="156DFF2A" w:rsidR="008B0A95" w:rsidRPr="003A6E7C" w:rsidRDefault="008B0A95" w:rsidP="00686887">
            <w:pPr>
              <w:rPr>
                <w:rFonts w:cstheme="minorHAnsi"/>
              </w:rPr>
            </w:pPr>
          </w:p>
          <w:p w14:paraId="5A12788B" w14:textId="77777777" w:rsidR="008B0A95" w:rsidRPr="003A6E7C" w:rsidRDefault="008B0A95" w:rsidP="00686887">
            <w:pPr>
              <w:rPr>
                <w:rFonts w:cstheme="minorHAnsi"/>
              </w:rPr>
            </w:pPr>
          </w:p>
          <w:p w14:paraId="59C09D39" w14:textId="77777777" w:rsidR="008B0A95" w:rsidRPr="003A6E7C" w:rsidRDefault="008B0A95" w:rsidP="00686887">
            <w:pPr>
              <w:rPr>
                <w:rFonts w:cstheme="minorHAnsi"/>
              </w:rPr>
            </w:pPr>
          </w:p>
          <w:p w14:paraId="6F649433" w14:textId="77777777" w:rsidR="008B0A95" w:rsidRPr="003A6E7C" w:rsidRDefault="008B0A95" w:rsidP="00686887">
            <w:pPr>
              <w:rPr>
                <w:rFonts w:cstheme="minorHAnsi"/>
              </w:rPr>
            </w:pPr>
          </w:p>
          <w:p w14:paraId="22E6BA95" w14:textId="77777777" w:rsidR="008B0A95" w:rsidRPr="003A6E7C" w:rsidRDefault="008B0A95" w:rsidP="00686887">
            <w:pPr>
              <w:rPr>
                <w:rFonts w:cstheme="minorHAnsi"/>
              </w:rPr>
            </w:pPr>
          </w:p>
          <w:p w14:paraId="2D0DB56D" w14:textId="00965926" w:rsidR="008B0A95" w:rsidRPr="003A6E7C" w:rsidRDefault="008B0A95" w:rsidP="00686887">
            <w:pPr>
              <w:rPr>
                <w:rFonts w:cstheme="minorHAnsi"/>
              </w:rPr>
            </w:pPr>
          </w:p>
        </w:tc>
      </w:tr>
    </w:tbl>
    <w:p w14:paraId="1170626B" w14:textId="77777777" w:rsidR="00264FC3" w:rsidRPr="003A6E7C" w:rsidRDefault="00264FC3">
      <w:pPr>
        <w:rPr>
          <w:rFonts w:cstheme="minorHAnsi"/>
        </w:rPr>
      </w:pPr>
    </w:p>
    <w:tbl>
      <w:tblPr>
        <w:tblStyle w:val="TableGrid"/>
        <w:tblW w:w="10885" w:type="dxa"/>
        <w:tblLook w:val="04A0" w:firstRow="1" w:lastRow="0" w:firstColumn="1" w:lastColumn="0" w:noHBand="0" w:noVBand="1"/>
      </w:tblPr>
      <w:tblGrid>
        <w:gridCol w:w="445"/>
        <w:gridCol w:w="10440"/>
      </w:tblGrid>
      <w:tr w:rsidR="004C13C2" w:rsidRPr="003A6E7C" w14:paraId="7FE6E78D" w14:textId="77777777" w:rsidTr="00A8685A">
        <w:tc>
          <w:tcPr>
            <w:tcW w:w="10885" w:type="dxa"/>
            <w:gridSpan w:val="2"/>
            <w:shd w:val="clear" w:color="auto" w:fill="A8D08D" w:themeFill="accent6" w:themeFillTint="99"/>
          </w:tcPr>
          <w:p w14:paraId="1F7C5573" w14:textId="77777777" w:rsidR="004C13C2" w:rsidRPr="003A6E7C" w:rsidRDefault="004C13C2" w:rsidP="004C13C2">
            <w:pPr>
              <w:jc w:val="center"/>
              <w:rPr>
                <w:rFonts w:cstheme="minorHAnsi"/>
              </w:rPr>
            </w:pPr>
            <w:r w:rsidRPr="003A6E7C">
              <w:rPr>
                <w:rFonts w:cstheme="minorHAnsi"/>
              </w:rPr>
              <w:t>Priority Area</w:t>
            </w:r>
            <w:r w:rsidR="00E330BC" w:rsidRPr="003A6E7C">
              <w:rPr>
                <w:rFonts w:cstheme="minorHAnsi"/>
              </w:rPr>
              <w:t xml:space="preserve"> Four</w:t>
            </w:r>
            <w:r w:rsidRPr="003A6E7C">
              <w:rPr>
                <w:rFonts w:cstheme="minorHAnsi"/>
              </w:rPr>
              <w:t>: Membership Development</w:t>
            </w:r>
          </w:p>
        </w:tc>
      </w:tr>
      <w:tr w:rsidR="00686887" w:rsidRPr="003A6E7C" w14:paraId="694C7313" w14:textId="77777777" w:rsidTr="00040F42">
        <w:tc>
          <w:tcPr>
            <w:tcW w:w="10885" w:type="dxa"/>
            <w:gridSpan w:val="2"/>
            <w:shd w:val="clear" w:color="auto" w:fill="E2EFD9" w:themeFill="accent6" w:themeFillTint="33"/>
          </w:tcPr>
          <w:p w14:paraId="2FC276E0" w14:textId="77777777" w:rsidR="00686887" w:rsidRPr="003A6E7C" w:rsidRDefault="00686887" w:rsidP="00686887">
            <w:pPr>
              <w:rPr>
                <w:rFonts w:cstheme="minorHAnsi"/>
              </w:rPr>
            </w:pPr>
            <w:r w:rsidRPr="003A6E7C">
              <w:rPr>
                <w:rFonts w:cstheme="minorHAnsi"/>
              </w:rPr>
              <w:t>Developing members throughout their membership experience is a hallmark of fraternity and sorority involvement. Chapters should be working to identify ways to keep members engaged throughout their time in the chapter as well as develop leadership and skills through programming and education.</w:t>
            </w:r>
          </w:p>
          <w:p w14:paraId="5257459E" w14:textId="77777777" w:rsidR="00686887" w:rsidRPr="003A6E7C" w:rsidRDefault="00686887" w:rsidP="00686887">
            <w:pPr>
              <w:rPr>
                <w:rFonts w:cstheme="minorHAnsi"/>
              </w:rPr>
            </w:pPr>
          </w:p>
          <w:p w14:paraId="79169ADB" w14:textId="77777777" w:rsidR="00686887" w:rsidRPr="003A6E7C" w:rsidRDefault="00686887" w:rsidP="00686887">
            <w:pPr>
              <w:rPr>
                <w:rFonts w:cstheme="minorHAnsi"/>
              </w:rPr>
            </w:pPr>
            <w:r w:rsidRPr="003A6E7C">
              <w:rPr>
                <w:rFonts w:cstheme="minorHAnsi"/>
              </w:rPr>
              <w:t>Officers connected to the Membership Development priority area (that should assist with priority area efforts):</w:t>
            </w:r>
          </w:p>
          <w:p w14:paraId="733FC94E" w14:textId="77777777" w:rsidR="00686887" w:rsidRPr="003A6E7C" w:rsidRDefault="00686887" w:rsidP="00686887">
            <w:pPr>
              <w:pStyle w:val="ListParagraph"/>
              <w:numPr>
                <w:ilvl w:val="0"/>
                <w:numId w:val="17"/>
              </w:numPr>
              <w:rPr>
                <w:rFonts w:cstheme="minorHAnsi"/>
              </w:rPr>
            </w:pPr>
            <w:r w:rsidRPr="003A6E7C">
              <w:rPr>
                <w:rFonts w:cstheme="minorHAnsi"/>
              </w:rPr>
              <w:t>Brotherhood/Sisterhood Officer</w:t>
            </w:r>
          </w:p>
          <w:p w14:paraId="711A9804" w14:textId="77777777" w:rsidR="00686887" w:rsidRPr="003A6E7C" w:rsidRDefault="00686887" w:rsidP="00686887">
            <w:pPr>
              <w:pStyle w:val="ListParagraph"/>
              <w:numPr>
                <w:ilvl w:val="0"/>
                <w:numId w:val="17"/>
              </w:numPr>
              <w:rPr>
                <w:rFonts w:cstheme="minorHAnsi"/>
              </w:rPr>
            </w:pPr>
            <w:r w:rsidRPr="003A6E7C">
              <w:rPr>
                <w:rFonts w:cstheme="minorHAnsi"/>
              </w:rPr>
              <w:t>Ritualist (or person responsible for implementing chapter Ritual)</w:t>
            </w:r>
          </w:p>
          <w:p w14:paraId="2446B3D6" w14:textId="77777777" w:rsidR="00686887" w:rsidRPr="003A6E7C" w:rsidRDefault="00686887" w:rsidP="00686887">
            <w:pPr>
              <w:pStyle w:val="ListParagraph"/>
              <w:numPr>
                <w:ilvl w:val="0"/>
                <w:numId w:val="17"/>
              </w:numPr>
              <w:rPr>
                <w:rFonts w:cstheme="minorHAnsi"/>
              </w:rPr>
            </w:pPr>
            <w:r w:rsidRPr="003A6E7C">
              <w:rPr>
                <w:rFonts w:cstheme="minorHAnsi"/>
              </w:rPr>
              <w:t>Member Education Officer (person responsible for member education for all levels of membership)</w:t>
            </w:r>
          </w:p>
          <w:p w14:paraId="476DDF40" w14:textId="77777777" w:rsidR="00686887" w:rsidRPr="003A6E7C" w:rsidRDefault="00686887" w:rsidP="00686887">
            <w:pPr>
              <w:rPr>
                <w:rFonts w:cstheme="minorHAnsi"/>
              </w:rPr>
            </w:pPr>
          </w:p>
          <w:p w14:paraId="5D1A712A" w14:textId="77777777" w:rsidR="00686887" w:rsidRPr="003A6E7C" w:rsidRDefault="00686887" w:rsidP="00686887">
            <w:pPr>
              <w:rPr>
                <w:rFonts w:cstheme="minorHAnsi"/>
              </w:rPr>
            </w:pPr>
            <w:r w:rsidRPr="003A6E7C">
              <w:rPr>
                <w:rFonts w:cstheme="minorHAnsi"/>
              </w:rPr>
              <w:t xml:space="preserve">Connections to </w:t>
            </w:r>
            <w:hyperlink r:id="rId11" w:history="1">
              <w:r w:rsidRPr="003A6E7C">
                <w:rPr>
                  <w:rStyle w:val="Hyperlink"/>
                  <w:rFonts w:cstheme="minorHAnsi"/>
                </w:rPr>
                <w:t>CLIMB:</w:t>
              </w:r>
            </w:hyperlink>
          </w:p>
          <w:p w14:paraId="5A744D12" w14:textId="77777777" w:rsidR="00686887" w:rsidRPr="003A6E7C" w:rsidRDefault="00686887" w:rsidP="00686887">
            <w:pPr>
              <w:pStyle w:val="ListParagraph"/>
              <w:numPr>
                <w:ilvl w:val="0"/>
                <w:numId w:val="13"/>
              </w:numPr>
              <w:rPr>
                <w:rFonts w:cstheme="minorHAnsi"/>
              </w:rPr>
            </w:pPr>
            <w:r w:rsidRPr="003A6E7C">
              <w:rPr>
                <w:rFonts w:cstheme="minorHAnsi"/>
              </w:rPr>
              <w:t xml:space="preserve">The support of </w:t>
            </w:r>
            <w:r w:rsidRPr="003A6E7C">
              <w:rPr>
                <w:rFonts w:cstheme="minorHAnsi"/>
                <w:b/>
              </w:rPr>
              <w:t>lifelong learning and critical thinking</w:t>
            </w:r>
            <w:r w:rsidRPr="003A6E7C">
              <w:rPr>
                <w:rFonts w:cstheme="minorHAnsi"/>
              </w:rPr>
              <w:t xml:space="preserve"> goes beyond what a member learns inside the classroom and extends to the personal development the member gains through chapter provided educational and leadership experiences.</w:t>
            </w:r>
          </w:p>
          <w:p w14:paraId="3ABD8C32" w14:textId="6621ACD9" w:rsidR="00686887" w:rsidRPr="003A6E7C" w:rsidRDefault="00686887" w:rsidP="00686887">
            <w:pPr>
              <w:pStyle w:val="ListParagraph"/>
              <w:numPr>
                <w:ilvl w:val="0"/>
                <w:numId w:val="13"/>
              </w:numPr>
              <w:rPr>
                <w:rFonts w:cstheme="minorHAnsi"/>
              </w:rPr>
            </w:pPr>
            <w:r w:rsidRPr="003A6E7C">
              <w:rPr>
                <w:rFonts w:cstheme="minorHAnsi"/>
              </w:rPr>
              <w:t>A chapter providing positive membership development allows members to better understand the organization</w:t>
            </w:r>
            <w:r w:rsidR="0093787D" w:rsidRPr="003A6E7C">
              <w:rPr>
                <w:rFonts w:cstheme="minorHAnsi"/>
              </w:rPr>
              <w:t>’s</w:t>
            </w:r>
            <w:r w:rsidRPr="003A6E7C">
              <w:rPr>
                <w:rFonts w:cstheme="minorHAnsi"/>
              </w:rPr>
              <w:t xml:space="preserve"> </w:t>
            </w:r>
            <w:r w:rsidRPr="003A6E7C">
              <w:rPr>
                <w:rFonts w:cstheme="minorHAnsi"/>
                <w:b/>
              </w:rPr>
              <w:t>purpose and make meaning</w:t>
            </w:r>
            <w:r w:rsidRPr="003A6E7C">
              <w:rPr>
                <w:rFonts w:cstheme="minorHAnsi"/>
              </w:rPr>
              <w:t xml:space="preserve"> and connections between the fraternity and sorority experience and their personal values and decision making.</w:t>
            </w:r>
          </w:p>
          <w:p w14:paraId="4E0D24E0" w14:textId="77777777" w:rsidR="00686887" w:rsidRPr="003A6E7C" w:rsidRDefault="00686887" w:rsidP="004C13C2">
            <w:pPr>
              <w:jc w:val="center"/>
              <w:rPr>
                <w:rFonts w:cstheme="minorHAnsi"/>
              </w:rPr>
            </w:pPr>
          </w:p>
        </w:tc>
      </w:tr>
      <w:tr w:rsidR="00040F42" w:rsidRPr="003A6E7C" w14:paraId="3D2D7600" w14:textId="77777777" w:rsidTr="00B34EB6">
        <w:trPr>
          <w:trHeight w:val="1088"/>
        </w:trPr>
        <w:tc>
          <w:tcPr>
            <w:tcW w:w="445" w:type="dxa"/>
            <w:vMerge w:val="restart"/>
            <w:shd w:val="clear" w:color="auto" w:fill="C5E0B3" w:themeFill="accent6" w:themeFillTint="66"/>
          </w:tcPr>
          <w:p w14:paraId="584E1710" w14:textId="43168B66" w:rsidR="00040F42" w:rsidRPr="003A6E7C" w:rsidRDefault="00040F42" w:rsidP="004C13C2">
            <w:pPr>
              <w:rPr>
                <w:rFonts w:cstheme="minorHAnsi"/>
              </w:rPr>
            </w:pPr>
            <w:r w:rsidRPr="003A6E7C">
              <w:rPr>
                <w:rFonts w:cstheme="minorHAnsi"/>
              </w:rPr>
              <w:t>1:</w:t>
            </w:r>
          </w:p>
        </w:tc>
        <w:tc>
          <w:tcPr>
            <w:tcW w:w="10440" w:type="dxa"/>
            <w:shd w:val="clear" w:color="auto" w:fill="C5E0B3" w:themeFill="accent6" w:themeFillTint="66"/>
          </w:tcPr>
          <w:p w14:paraId="597C7590" w14:textId="77777777" w:rsidR="00040F42" w:rsidRPr="003A6E7C" w:rsidRDefault="00040F42" w:rsidP="00C90829">
            <w:pPr>
              <w:rPr>
                <w:rFonts w:cstheme="minorHAnsi"/>
                <w:b/>
                <w:bCs/>
              </w:rPr>
            </w:pPr>
            <w:r w:rsidRPr="003A6E7C">
              <w:rPr>
                <w:rFonts w:cstheme="minorHAnsi"/>
                <w:b/>
                <w:bCs/>
              </w:rPr>
              <w:t>Did I/we achieve the goals established in our Membership Development action plan?</w:t>
            </w:r>
          </w:p>
          <w:p w14:paraId="5AFD33C5" w14:textId="77777777" w:rsidR="00040F42" w:rsidRPr="003A6E7C" w:rsidRDefault="00040F42" w:rsidP="00C90829">
            <w:pPr>
              <w:rPr>
                <w:rFonts w:cstheme="minorHAnsi"/>
                <w:i/>
                <w:sz w:val="20"/>
                <w:szCs w:val="20"/>
              </w:rPr>
            </w:pPr>
            <w:r w:rsidRPr="003A6E7C">
              <w:rPr>
                <w:rFonts w:cstheme="minorHAnsi"/>
                <w:i/>
                <w:sz w:val="20"/>
                <w:szCs w:val="20"/>
              </w:rPr>
              <w:t xml:space="preserve">Questions to consider: </w:t>
            </w:r>
          </w:p>
          <w:p w14:paraId="1FFB2EEC" w14:textId="2D1B84C3" w:rsidR="00040F42" w:rsidRPr="003A6E7C" w:rsidRDefault="00040F42" w:rsidP="00B34EB6">
            <w:pPr>
              <w:pStyle w:val="ListParagraph"/>
              <w:numPr>
                <w:ilvl w:val="0"/>
                <w:numId w:val="25"/>
              </w:numPr>
              <w:rPr>
                <w:rFonts w:cstheme="minorHAnsi"/>
                <w:i/>
                <w:sz w:val="20"/>
                <w:szCs w:val="20"/>
              </w:rPr>
            </w:pPr>
            <w:r w:rsidRPr="003A6E7C">
              <w:rPr>
                <w:rFonts w:cstheme="minorHAnsi"/>
                <w:i/>
                <w:sz w:val="20"/>
                <w:szCs w:val="20"/>
              </w:rPr>
              <w:t xml:space="preserve">Were the goals created in our action plan achieved? Why or why not? </w:t>
            </w:r>
          </w:p>
          <w:p w14:paraId="4BB01549" w14:textId="49861AE5" w:rsidR="00040F42" w:rsidRPr="003A6E7C" w:rsidRDefault="00040F42" w:rsidP="00245007">
            <w:pPr>
              <w:pStyle w:val="ListParagraph"/>
              <w:numPr>
                <w:ilvl w:val="0"/>
                <w:numId w:val="25"/>
              </w:numPr>
              <w:rPr>
                <w:rFonts w:cstheme="minorHAnsi"/>
                <w:i/>
                <w:sz w:val="20"/>
                <w:szCs w:val="20"/>
              </w:rPr>
            </w:pPr>
            <w:r w:rsidRPr="003A6E7C">
              <w:rPr>
                <w:rFonts w:cstheme="minorHAnsi"/>
                <w:i/>
                <w:sz w:val="20"/>
                <w:szCs w:val="20"/>
              </w:rPr>
              <w:t>How could future officers better accomplish their goals?</w:t>
            </w:r>
          </w:p>
        </w:tc>
      </w:tr>
      <w:tr w:rsidR="00040F42" w:rsidRPr="003A6E7C" w14:paraId="4D64797F" w14:textId="77777777" w:rsidTr="00993CCB">
        <w:trPr>
          <w:trHeight w:val="1970"/>
        </w:trPr>
        <w:tc>
          <w:tcPr>
            <w:tcW w:w="445" w:type="dxa"/>
            <w:vMerge/>
          </w:tcPr>
          <w:p w14:paraId="225D55BA" w14:textId="77777777" w:rsidR="00040F42" w:rsidRPr="003A6E7C" w:rsidRDefault="00040F42" w:rsidP="004C13C2">
            <w:pPr>
              <w:rPr>
                <w:rFonts w:cstheme="minorHAnsi"/>
              </w:rPr>
            </w:pPr>
          </w:p>
        </w:tc>
        <w:tc>
          <w:tcPr>
            <w:tcW w:w="10440" w:type="dxa"/>
          </w:tcPr>
          <w:p w14:paraId="74CAE4AE" w14:textId="77777777" w:rsidR="0015542A" w:rsidRPr="003A6E7C" w:rsidRDefault="0015542A" w:rsidP="0015542A">
            <w:pPr>
              <w:rPr>
                <w:rFonts w:cstheme="minorHAnsi"/>
                <w:i/>
                <w:iCs/>
              </w:rPr>
            </w:pPr>
            <w:r w:rsidRPr="003A6E7C">
              <w:rPr>
                <w:rFonts w:cstheme="minorHAnsi"/>
                <w:i/>
                <w:iCs/>
              </w:rPr>
              <w:t>[Write response here}</w:t>
            </w:r>
          </w:p>
          <w:p w14:paraId="1CED56CE" w14:textId="77777777" w:rsidR="00040F42" w:rsidRPr="003A6E7C" w:rsidRDefault="00040F42" w:rsidP="00C90829">
            <w:pPr>
              <w:rPr>
                <w:rFonts w:cstheme="minorHAnsi"/>
              </w:rPr>
            </w:pPr>
          </w:p>
          <w:p w14:paraId="0E07355A" w14:textId="77777777" w:rsidR="00040F42" w:rsidRPr="003A6E7C" w:rsidRDefault="00040F42" w:rsidP="00C90829">
            <w:pPr>
              <w:rPr>
                <w:rFonts w:cstheme="minorHAnsi"/>
              </w:rPr>
            </w:pPr>
          </w:p>
          <w:p w14:paraId="3B070E0C" w14:textId="77777777" w:rsidR="00040F42" w:rsidRPr="003A6E7C" w:rsidRDefault="00040F42" w:rsidP="00C90829">
            <w:pPr>
              <w:rPr>
                <w:rFonts w:cstheme="minorHAnsi"/>
              </w:rPr>
            </w:pPr>
          </w:p>
          <w:p w14:paraId="1D663121" w14:textId="77777777" w:rsidR="00040F42" w:rsidRPr="003A6E7C" w:rsidRDefault="00040F42" w:rsidP="00C90829">
            <w:pPr>
              <w:rPr>
                <w:rFonts w:cstheme="minorHAnsi"/>
              </w:rPr>
            </w:pPr>
          </w:p>
          <w:p w14:paraId="71E8F055" w14:textId="0C0E6EAE" w:rsidR="00040F42" w:rsidRDefault="00040F42" w:rsidP="00C90829">
            <w:pPr>
              <w:rPr>
                <w:rFonts w:cstheme="minorHAnsi"/>
              </w:rPr>
            </w:pPr>
          </w:p>
          <w:p w14:paraId="20B8C5C1" w14:textId="6B874DF5" w:rsidR="003A6E7C" w:rsidRDefault="003A6E7C" w:rsidP="00C90829">
            <w:pPr>
              <w:rPr>
                <w:rFonts w:cstheme="minorHAnsi"/>
              </w:rPr>
            </w:pPr>
          </w:p>
          <w:p w14:paraId="40C6AFD5" w14:textId="215453B9" w:rsidR="003A6E7C" w:rsidRDefault="003A6E7C" w:rsidP="00C90829">
            <w:pPr>
              <w:rPr>
                <w:rFonts w:cstheme="minorHAnsi"/>
              </w:rPr>
            </w:pPr>
          </w:p>
          <w:p w14:paraId="3B1CB5C7" w14:textId="57765767" w:rsidR="003A6E7C" w:rsidRDefault="003A6E7C" w:rsidP="00C90829">
            <w:pPr>
              <w:rPr>
                <w:rFonts w:cstheme="minorHAnsi"/>
              </w:rPr>
            </w:pPr>
          </w:p>
          <w:p w14:paraId="7203E886" w14:textId="1AFC6248" w:rsidR="003A6E7C" w:rsidRDefault="003A6E7C" w:rsidP="00C90829">
            <w:pPr>
              <w:rPr>
                <w:rFonts w:cstheme="minorHAnsi"/>
              </w:rPr>
            </w:pPr>
          </w:p>
          <w:p w14:paraId="5F531289" w14:textId="77777777" w:rsidR="003A6E7C" w:rsidRPr="003A6E7C" w:rsidRDefault="003A6E7C" w:rsidP="00C90829">
            <w:pPr>
              <w:rPr>
                <w:rFonts w:cstheme="minorHAnsi"/>
              </w:rPr>
            </w:pPr>
          </w:p>
          <w:p w14:paraId="71AE78FD" w14:textId="6FDFA5CF" w:rsidR="00040F42" w:rsidRPr="003A6E7C" w:rsidRDefault="00040F42" w:rsidP="00C90829">
            <w:pPr>
              <w:rPr>
                <w:rFonts w:cstheme="minorHAnsi"/>
              </w:rPr>
            </w:pPr>
          </w:p>
        </w:tc>
      </w:tr>
      <w:tr w:rsidR="00040F42" w:rsidRPr="003A6E7C" w14:paraId="29D539CB" w14:textId="77777777" w:rsidTr="00040F42">
        <w:trPr>
          <w:trHeight w:val="1313"/>
        </w:trPr>
        <w:tc>
          <w:tcPr>
            <w:tcW w:w="445" w:type="dxa"/>
            <w:vMerge w:val="restart"/>
            <w:shd w:val="clear" w:color="auto" w:fill="C5E0B3" w:themeFill="accent6" w:themeFillTint="66"/>
          </w:tcPr>
          <w:p w14:paraId="781D7123" w14:textId="28A5D5C7" w:rsidR="00040F42" w:rsidRPr="003A6E7C" w:rsidRDefault="00040F42" w:rsidP="00245007">
            <w:pPr>
              <w:rPr>
                <w:rFonts w:cstheme="minorHAnsi"/>
              </w:rPr>
            </w:pPr>
            <w:r w:rsidRPr="003A6E7C">
              <w:rPr>
                <w:rFonts w:cstheme="minorHAnsi"/>
              </w:rPr>
              <w:t>2:</w:t>
            </w:r>
          </w:p>
        </w:tc>
        <w:tc>
          <w:tcPr>
            <w:tcW w:w="10440" w:type="dxa"/>
            <w:shd w:val="clear" w:color="auto" w:fill="C5E0B3" w:themeFill="accent6" w:themeFillTint="66"/>
          </w:tcPr>
          <w:p w14:paraId="0F7C8357" w14:textId="77777777" w:rsidR="00040F42" w:rsidRPr="003A6E7C" w:rsidRDefault="00040F42" w:rsidP="00AC733F">
            <w:pPr>
              <w:rPr>
                <w:rFonts w:cstheme="minorHAnsi"/>
                <w:b/>
                <w:bCs/>
                <w:i/>
                <w:sz w:val="20"/>
                <w:szCs w:val="20"/>
              </w:rPr>
            </w:pPr>
            <w:r w:rsidRPr="003A6E7C">
              <w:rPr>
                <w:rFonts w:cstheme="minorHAnsi"/>
                <w:b/>
                <w:bCs/>
              </w:rPr>
              <w:t>What went well and needed improvement this year related to membership development?</w:t>
            </w:r>
            <w:r w:rsidRPr="003A6E7C">
              <w:rPr>
                <w:rFonts w:cstheme="minorHAnsi"/>
                <w:b/>
                <w:bCs/>
                <w:i/>
                <w:sz w:val="20"/>
                <w:szCs w:val="20"/>
              </w:rPr>
              <w:t xml:space="preserve"> </w:t>
            </w:r>
          </w:p>
          <w:p w14:paraId="499518AE" w14:textId="77777777" w:rsidR="00040F42" w:rsidRPr="003A6E7C" w:rsidRDefault="00040F42" w:rsidP="00AC733F">
            <w:pPr>
              <w:rPr>
                <w:rFonts w:cstheme="minorHAnsi"/>
                <w:i/>
                <w:sz w:val="20"/>
                <w:szCs w:val="20"/>
              </w:rPr>
            </w:pPr>
            <w:r w:rsidRPr="003A6E7C">
              <w:rPr>
                <w:rFonts w:cstheme="minorHAnsi"/>
                <w:i/>
                <w:sz w:val="20"/>
                <w:szCs w:val="20"/>
              </w:rPr>
              <w:t>Questions to consider:</w:t>
            </w:r>
          </w:p>
          <w:p w14:paraId="61BA5F47" w14:textId="77777777" w:rsidR="00040F42" w:rsidRPr="003A6E7C" w:rsidRDefault="00040F42" w:rsidP="00040F42">
            <w:pPr>
              <w:pStyle w:val="ListParagraph"/>
              <w:numPr>
                <w:ilvl w:val="0"/>
                <w:numId w:val="26"/>
              </w:numPr>
              <w:rPr>
                <w:rFonts w:cstheme="minorHAnsi"/>
                <w:i/>
                <w:sz w:val="20"/>
                <w:szCs w:val="20"/>
              </w:rPr>
            </w:pPr>
            <w:r w:rsidRPr="003A6E7C">
              <w:rPr>
                <w:rFonts w:cstheme="minorHAnsi"/>
                <w:i/>
                <w:sz w:val="20"/>
                <w:szCs w:val="20"/>
              </w:rPr>
              <w:t xml:space="preserve">Do we understand what is meant by membership development? </w:t>
            </w:r>
          </w:p>
          <w:p w14:paraId="34ABEF97" w14:textId="77777777" w:rsidR="0093787D" w:rsidRPr="003A6E7C" w:rsidRDefault="00993CCB" w:rsidP="0093787D">
            <w:pPr>
              <w:pStyle w:val="ListParagraph"/>
              <w:rPr>
                <w:rFonts w:cstheme="minorHAnsi"/>
                <w:i/>
                <w:sz w:val="20"/>
                <w:szCs w:val="20"/>
              </w:rPr>
            </w:pPr>
            <w:r w:rsidRPr="003A6E7C">
              <w:rPr>
                <w:rFonts w:cstheme="minorHAnsi"/>
                <w:i/>
                <w:sz w:val="20"/>
                <w:szCs w:val="20"/>
              </w:rPr>
              <w:t>[</w:t>
            </w:r>
            <w:r w:rsidR="00040F42" w:rsidRPr="003A6E7C">
              <w:rPr>
                <w:rFonts w:cstheme="minorHAnsi"/>
                <w:i/>
                <w:sz w:val="20"/>
                <w:szCs w:val="20"/>
              </w:rPr>
              <w:t>A solid membership development program should include educational programming, personal development, senior programming, campus involvement efforts, Ritual education, and brotherhood/sisterhood efforts.]</w:t>
            </w:r>
          </w:p>
          <w:p w14:paraId="7E7000A2" w14:textId="49EF3684" w:rsidR="0093787D" w:rsidRPr="003A6E7C" w:rsidRDefault="0093787D" w:rsidP="003A6E7C">
            <w:pPr>
              <w:pStyle w:val="ListParagraph"/>
              <w:numPr>
                <w:ilvl w:val="0"/>
                <w:numId w:val="26"/>
              </w:numPr>
              <w:rPr>
                <w:rFonts w:cstheme="minorHAnsi"/>
                <w:i/>
                <w:sz w:val="20"/>
                <w:szCs w:val="20"/>
              </w:rPr>
            </w:pPr>
            <w:r w:rsidRPr="003A6E7C">
              <w:rPr>
                <w:rFonts w:cstheme="minorHAnsi"/>
                <w:i/>
                <w:sz w:val="20"/>
                <w:szCs w:val="20"/>
              </w:rPr>
              <w:t>Are there parts of a membership development program (see list above) our chapter doesn’t focus on to which we should devote more attention?</w:t>
            </w:r>
          </w:p>
        </w:tc>
      </w:tr>
      <w:tr w:rsidR="00040F42" w:rsidRPr="003A6E7C" w14:paraId="2D5B1A9C" w14:textId="77777777" w:rsidTr="00040F42">
        <w:trPr>
          <w:trHeight w:val="2150"/>
        </w:trPr>
        <w:tc>
          <w:tcPr>
            <w:tcW w:w="445" w:type="dxa"/>
            <w:vMerge/>
          </w:tcPr>
          <w:p w14:paraId="65AF41AC" w14:textId="0AFFC6A1" w:rsidR="00040F42" w:rsidRPr="003A6E7C" w:rsidRDefault="00040F42" w:rsidP="00053909">
            <w:pPr>
              <w:rPr>
                <w:rFonts w:cstheme="minorHAnsi"/>
              </w:rPr>
            </w:pPr>
          </w:p>
        </w:tc>
        <w:tc>
          <w:tcPr>
            <w:tcW w:w="10440" w:type="dxa"/>
          </w:tcPr>
          <w:p w14:paraId="1A20BBA2" w14:textId="77777777" w:rsidR="0015542A" w:rsidRPr="003A6E7C" w:rsidRDefault="0015542A" w:rsidP="0015542A">
            <w:pPr>
              <w:rPr>
                <w:rFonts w:cstheme="minorHAnsi"/>
                <w:i/>
                <w:iCs/>
              </w:rPr>
            </w:pPr>
            <w:r w:rsidRPr="003A6E7C">
              <w:rPr>
                <w:rFonts w:cstheme="minorHAnsi"/>
                <w:i/>
                <w:iCs/>
              </w:rPr>
              <w:t>[Write response here}</w:t>
            </w:r>
          </w:p>
          <w:p w14:paraId="3AF439C3" w14:textId="77777777" w:rsidR="00040F42" w:rsidRPr="003A6E7C" w:rsidRDefault="00040F42" w:rsidP="00245007">
            <w:pPr>
              <w:rPr>
                <w:rFonts w:cstheme="minorHAnsi"/>
                <w:i/>
              </w:rPr>
            </w:pPr>
          </w:p>
          <w:p w14:paraId="54536E04" w14:textId="77777777" w:rsidR="00040F42" w:rsidRPr="003A6E7C" w:rsidRDefault="00040F42" w:rsidP="00245007">
            <w:pPr>
              <w:rPr>
                <w:rFonts w:cstheme="minorHAnsi"/>
                <w:i/>
              </w:rPr>
            </w:pPr>
          </w:p>
          <w:p w14:paraId="07AE9482" w14:textId="77777777" w:rsidR="00040F42" w:rsidRDefault="00040F42" w:rsidP="00245007">
            <w:pPr>
              <w:rPr>
                <w:rFonts w:cstheme="minorHAnsi"/>
                <w:i/>
              </w:rPr>
            </w:pPr>
          </w:p>
          <w:p w14:paraId="143392DE" w14:textId="77777777" w:rsidR="003A6E7C" w:rsidRDefault="003A6E7C" w:rsidP="00245007">
            <w:pPr>
              <w:rPr>
                <w:rFonts w:cstheme="minorHAnsi"/>
                <w:i/>
              </w:rPr>
            </w:pPr>
          </w:p>
          <w:p w14:paraId="2BCAEC90" w14:textId="77777777" w:rsidR="003A6E7C" w:rsidRDefault="003A6E7C" w:rsidP="00245007">
            <w:pPr>
              <w:rPr>
                <w:rFonts w:cstheme="minorHAnsi"/>
                <w:i/>
              </w:rPr>
            </w:pPr>
          </w:p>
          <w:p w14:paraId="59E2470E" w14:textId="77777777" w:rsidR="003A6E7C" w:rsidRDefault="003A6E7C" w:rsidP="00245007">
            <w:pPr>
              <w:rPr>
                <w:rFonts w:cstheme="minorHAnsi"/>
                <w:i/>
              </w:rPr>
            </w:pPr>
          </w:p>
          <w:p w14:paraId="41B31DDD" w14:textId="77777777" w:rsidR="003A6E7C" w:rsidRDefault="003A6E7C" w:rsidP="00245007">
            <w:pPr>
              <w:rPr>
                <w:rFonts w:cstheme="minorHAnsi"/>
                <w:i/>
              </w:rPr>
            </w:pPr>
          </w:p>
          <w:p w14:paraId="43FB4AA6" w14:textId="77777777" w:rsidR="003A6E7C" w:rsidRDefault="003A6E7C" w:rsidP="00245007">
            <w:pPr>
              <w:rPr>
                <w:rFonts w:cstheme="minorHAnsi"/>
                <w:i/>
              </w:rPr>
            </w:pPr>
          </w:p>
          <w:p w14:paraId="6D3BE207" w14:textId="0F8D8A32" w:rsidR="003A6E7C" w:rsidRPr="003A6E7C" w:rsidRDefault="003A6E7C" w:rsidP="00245007">
            <w:pPr>
              <w:rPr>
                <w:rFonts w:cstheme="minorHAnsi"/>
                <w:i/>
              </w:rPr>
            </w:pPr>
          </w:p>
        </w:tc>
      </w:tr>
      <w:tr w:rsidR="00993CCB" w:rsidRPr="003A6E7C" w14:paraId="15B9EEFA" w14:textId="77777777" w:rsidTr="003A6E7C">
        <w:trPr>
          <w:trHeight w:val="350"/>
        </w:trPr>
        <w:tc>
          <w:tcPr>
            <w:tcW w:w="445" w:type="dxa"/>
            <w:vMerge w:val="restart"/>
            <w:shd w:val="clear" w:color="auto" w:fill="C5E0B3" w:themeFill="accent6" w:themeFillTint="66"/>
          </w:tcPr>
          <w:p w14:paraId="2AF17290" w14:textId="4B61F302" w:rsidR="00993CCB" w:rsidRPr="003A6E7C" w:rsidRDefault="00993CCB" w:rsidP="00053909">
            <w:pPr>
              <w:rPr>
                <w:rFonts w:cstheme="minorHAnsi"/>
              </w:rPr>
            </w:pPr>
            <w:r w:rsidRPr="003A6E7C">
              <w:rPr>
                <w:rFonts w:cstheme="minorHAnsi"/>
              </w:rPr>
              <w:lastRenderedPageBreak/>
              <w:t>3:</w:t>
            </w:r>
          </w:p>
        </w:tc>
        <w:tc>
          <w:tcPr>
            <w:tcW w:w="10440" w:type="dxa"/>
            <w:shd w:val="clear" w:color="auto" w:fill="C5E0B3" w:themeFill="accent6" w:themeFillTint="66"/>
          </w:tcPr>
          <w:p w14:paraId="0BC4BE01" w14:textId="143B28C9" w:rsidR="00993CCB" w:rsidRPr="003A6E7C" w:rsidRDefault="00993CCB" w:rsidP="00245007">
            <w:pPr>
              <w:rPr>
                <w:rFonts w:cstheme="minorHAnsi"/>
                <w:b/>
                <w:bCs/>
              </w:rPr>
            </w:pPr>
            <w:r w:rsidRPr="003A6E7C">
              <w:rPr>
                <w:rFonts w:cstheme="minorHAnsi"/>
                <w:b/>
                <w:bCs/>
              </w:rPr>
              <w:t xml:space="preserve">How did the chapter prioritize engagement in chapter </w:t>
            </w:r>
            <w:r w:rsidR="0093787D" w:rsidRPr="003A6E7C">
              <w:rPr>
                <w:rFonts w:cstheme="minorHAnsi"/>
                <w:b/>
                <w:bCs/>
              </w:rPr>
              <w:t>R</w:t>
            </w:r>
            <w:r w:rsidR="0015542A" w:rsidRPr="003A6E7C">
              <w:rPr>
                <w:rFonts w:cstheme="minorHAnsi"/>
                <w:b/>
                <w:bCs/>
              </w:rPr>
              <w:t xml:space="preserve">itual </w:t>
            </w:r>
            <w:r w:rsidRPr="003A6E7C">
              <w:rPr>
                <w:rFonts w:cstheme="minorHAnsi"/>
                <w:b/>
                <w:bCs/>
              </w:rPr>
              <w:t>or focus on chapter values?</w:t>
            </w:r>
          </w:p>
        </w:tc>
      </w:tr>
      <w:tr w:rsidR="00993CCB" w:rsidRPr="003A6E7C" w14:paraId="261ADBC3" w14:textId="77777777" w:rsidTr="00993CCB">
        <w:trPr>
          <w:trHeight w:val="1430"/>
        </w:trPr>
        <w:tc>
          <w:tcPr>
            <w:tcW w:w="445" w:type="dxa"/>
            <w:vMerge/>
          </w:tcPr>
          <w:p w14:paraId="1911B2A8" w14:textId="77777777" w:rsidR="00993CCB" w:rsidRPr="003A6E7C" w:rsidRDefault="00993CCB" w:rsidP="00053909">
            <w:pPr>
              <w:rPr>
                <w:rFonts w:cstheme="minorHAnsi"/>
              </w:rPr>
            </w:pPr>
          </w:p>
        </w:tc>
        <w:tc>
          <w:tcPr>
            <w:tcW w:w="10440" w:type="dxa"/>
          </w:tcPr>
          <w:p w14:paraId="2D2FB432" w14:textId="77777777" w:rsidR="0015542A" w:rsidRPr="003A6E7C" w:rsidRDefault="0015542A" w:rsidP="0015542A">
            <w:pPr>
              <w:rPr>
                <w:rFonts w:cstheme="minorHAnsi"/>
                <w:i/>
                <w:iCs/>
              </w:rPr>
            </w:pPr>
            <w:r w:rsidRPr="003A6E7C">
              <w:rPr>
                <w:rFonts w:cstheme="minorHAnsi"/>
                <w:i/>
                <w:iCs/>
              </w:rPr>
              <w:t>[Write response here}</w:t>
            </w:r>
          </w:p>
          <w:p w14:paraId="722C1FB9" w14:textId="77777777" w:rsidR="00993CCB" w:rsidRPr="003A6E7C" w:rsidRDefault="00993CCB" w:rsidP="00245007">
            <w:pPr>
              <w:rPr>
                <w:rFonts w:cstheme="minorHAnsi"/>
                <w:i/>
              </w:rPr>
            </w:pPr>
          </w:p>
          <w:p w14:paraId="586FED4F" w14:textId="77777777" w:rsidR="00993CCB" w:rsidRPr="003A6E7C" w:rsidRDefault="00993CCB" w:rsidP="00245007">
            <w:pPr>
              <w:rPr>
                <w:rFonts w:cstheme="minorHAnsi"/>
                <w:i/>
              </w:rPr>
            </w:pPr>
          </w:p>
          <w:p w14:paraId="0210A4F0" w14:textId="77777777" w:rsidR="00993CCB" w:rsidRPr="003A6E7C" w:rsidRDefault="00993CCB" w:rsidP="00245007">
            <w:pPr>
              <w:rPr>
                <w:rFonts w:cstheme="minorHAnsi"/>
                <w:i/>
              </w:rPr>
            </w:pPr>
          </w:p>
          <w:p w14:paraId="79C1AB18" w14:textId="77777777" w:rsidR="00993CCB" w:rsidRPr="003A6E7C" w:rsidRDefault="00993CCB" w:rsidP="00245007">
            <w:pPr>
              <w:rPr>
                <w:rFonts w:cstheme="minorHAnsi"/>
                <w:i/>
              </w:rPr>
            </w:pPr>
          </w:p>
          <w:p w14:paraId="0C33173B" w14:textId="77777777" w:rsidR="00993CCB" w:rsidRPr="003A6E7C" w:rsidRDefault="00993CCB" w:rsidP="00245007">
            <w:pPr>
              <w:rPr>
                <w:rFonts w:cstheme="minorHAnsi"/>
                <w:i/>
              </w:rPr>
            </w:pPr>
          </w:p>
          <w:p w14:paraId="56FF9598" w14:textId="1F0EF2E0" w:rsidR="00993CCB" w:rsidRPr="003A6E7C" w:rsidRDefault="00993CCB" w:rsidP="00245007">
            <w:pPr>
              <w:rPr>
                <w:rFonts w:cstheme="minorHAnsi"/>
                <w:i/>
              </w:rPr>
            </w:pPr>
          </w:p>
        </w:tc>
      </w:tr>
      <w:tr w:rsidR="00993CCB" w:rsidRPr="003A6E7C" w14:paraId="0F4F56EB" w14:textId="77777777" w:rsidTr="00993CCB">
        <w:trPr>
          <w:trHeight w:val="440"/>
        </w:trPr>
        <w:tc>
          <w:tcPr>
            <w:tcW w:w="445" w:type="dxa"/>
            <w:vMerge w:val="restart"/>
            <w:shd w:val="clear" w:color="auto" w:fill="C5E0B3" w:themeFill="accent6" w:themeFillTint="66"/>
          </w:tcPr>
          <w:p w14:paraId="0423E549" w14:textId="3199B14E" w:rsidR="00993CCB" w:rsidRPr="003A6E7C" w:rsidRDefault="00993CCB" w:rsidP="00053909">
            <w:pPr>
              <w:rPr>
                <w:rFonts w:cstheme="minorHAnsi"/>
              </w:rPr>
            </w:pPr>
            <w:r w:rsidRPr="003A6E7C">
              <w:rPr>
                <w:rFonts w:cstheme="minorHAnsi"/>
              </w:rPr>
              <w:t>4:</w:t>
            </w:r>
          </w:p>
        </w:tc>
        <w:tc>
          <w:tcPr>
            <w:tcW w:w="10440" w:type="dxa"/>
            <w:shd w:val="clear" w:color="auto" w:fill="C5E0B3" w:themeFill="accent6" w:themeFillTint="66"/>
          </w:tcPr>
          <w:p w14:paraId="2F6025E7" w14:textId="4C57E113" w:rsidR="00993CCB" w:rsidRPr="003A6E7C" w:rsidRDefault="0093787D" w:rsidP="00245007">
            <w:pPr>
              <w:rPr>
                <w:rFonts w:cstheme="minorHAnsi"/>
                <w:b/>
                <w:bCs/>
                <w:iCs/>
              </w:rPr>
            </w:pPr>
            <w:r w:rsidRPr="003A6E7C">
              <w:rPr>
                <w:rFonts w:cstheme="minorHAnsi"/>
                <w:b/>
                <w:bCs/>
                <w:iCs/>
              </w:rPr>
              <w:t xml:space="preserve">How did the chapter (or individual officers) engage in programming or initiatives offered the </w:t>
            </w:r>
            <w:proofErr w:type="spellStart"/>
            <w:r w:rsidRPr="003A6E7C">
              <w:rPr>
                <w:rFonts w:cstheme="minorHAnsi"/>
                <w:b/>
                <w:bCs/>
                <w:iCs/>
              </w:rPr>
              <w:t>the</w:t>
            </w:r>
            <w:proofErr w:type="spellEnd"/>
            <w:r w:rsidRPr="003A6E7C">
              <w:rPr>
                <w:rFonts w:cstheme="minorHAnsi"/>
                <w:b/>
                <w:bCs/>
                <w:iCs/>
              </w:rPr>
              <w:t xml:space="preserve"> (inter)national organization</w:t>
            </w:r>
            <w:r w:rsidR="00993CCB" w:rsidRPr="003A6E7C">
              <w:rPr>
                <w:rFonts w:cstheme="minorHAnsi"/>
                <w:b/>
                <w:bCs/>
                <w:iCs/>
              </w:rPr>
              <w:t>?</w:t>
            </w:r>
          </w:p>
          <w:p w14:paraId="4E45C55E" w14:textId="77777777" w:rsidR="0015542A" w:rsidRPr="003A6E7C" w:rsidRDefault="0015542A" w:rsidP="00245007">
            <w:pPr>
              <w:rPr>
                <w:rFonts w:cstheme="minorHAnsi"/>
                <w:i/>
                <w:sz w:val="20"/>
                <w:szCs w:val="20"/>
              </w:rPr>
            </w:pPr>
            <w:r w:rsidRPr="003A6E7C">
              <w:rPr>
                <w:rFonts w:cstheme="minorHAnsi"/>
                <w:i/>
                <w:sz w:val="20"/>
                <w:szCs w:val="20"/>
              </w:rPr>
              <w:t>Questions to consider:</w:t>
            </w:r>
          </w:p>
          <w:p w14:paraId="78A954B0" w14:textId="77777777" w:rsidR="0015542A" w:rsidRPr="003A6E7C" w:rsidRDefault="0015542A" w:rsidP="0015542A">
            <w:pPr>
              <w:pStyle w:val="ListParagraph"/>
              <w:numPr>
                <w:ilvl w:val="0"/>
                <w:numId w:val="26"/>
              </w:numPr>
              <w:rPr>
                <w:rFonts w:cstheme="minorHAnsi"/>
                <w:b/>
                <w:bCs/>
                <w:iCs/>
                <w:sz w:val="20"/>
                <w:szCs w:val="20"/>
              </w:rPr>
            </w:pPr>
            <w:r w:rsidRPr="003A6E7C">
              <w:rPr>
                <w:rFonts w:cstheme="minorHAnsi"/>
                <w:i/>
                <w:sz w:val="20"/>
                <w:szCs w:val="20"/>
              </w:rPr>
              <w:t>Did chapter members or officers participate in programming sponsored by your (inter)national organization? [this could include engagement at the district or regional level]</w:t>
            </w:r>
            <w:r w:rsidRPr="003A6E7C">
              <w:rPr>
                <w:rFonts w:cstheme="minorHAnsi"/>
                <w:b/>
                <w:bCs/>
                <w:iCs/>
                <w:sz w:val="20"/>
                <w:szCs w:val="20"/>
              </w:rPr>
              <w:t xml:space="preserve"> </w:t>
            </w:r>
          </w:p>
          <w:p w14:paraId="701FCED9" w14:textId="29FE65D1" w:rsidR="0093787D" w:rsidRPr="003A6E7C" w:rsidRDefault="0015542A" w:rsidP="0093787D">
            <w:pPr>
              <w:pStyle w:val="ListParagraph"/>
              <w:numPr>
                <w:ilvl w:val="0"/>
                <w:numId w:val="26"/>
              </w:numPr>
              <w:rPr>
                <w:rFonts w:cstheme="minorHAnsi"/>
                <w:i/>
              </w:rPr>
            </w:pPr>
            <w:r w:rsidRPr="003A6E7C">
              <w:rPr>
                <w:rFonts w:cstheme="minorHAnsi"/>
                <w:i/>
                <w:sz w:val="20"/>
                <w:szCs w:val="20"/>
              </w:rPr>
              <w:t>How does your chapter engage with your (inter)national organization?</w:t>
            </w:r>
          </w:p>
        </w:tc>
      </w:tr>
      <w:tr w:rsidR="00993CCB" w:rsidRPr="003A6E7C" w14:paraId="00DA45CE" w14:textId="77777777" w:rsidTr="00993CCB">
        <w:trPr>
          <w:trHeight w:val="1700"/>
        </w:trPr>
        <w:tc>
          <w:tcPr>
            <w:tcW w:w="445" w:type="dxa"/>
            <w:vMerge/>
          </w:tcPr>
          <w:p w14:paraId="0DEB3372" w14:textId="77777777" w:rsidR="00993CCB" w:rsidRPr="003A6E7C" w:rsidRDefault="00993CCB" w:rsidP="00053909">
            <w:pPr>
              <w:rPr>
                <w:rFonts w:cstheme="minorHAnsi"/>
              </w:rPr>
            </w:pPr>
          </w:p>
        </w:tc>
        <w:tc>
          <w:tcPr>
            <w:tcW w:w="10440" w:type="dxa"/>
          </w:tcPr>
          <w:p w14:paraId="25E0692D" w14:textId="77777777" w:rsidR="0015542A" w:rsidRPr="003A6E7C" w:rsidRDefault="0015542A" w:rsidP="0015542A">
            <w:pPr>
              <w:rPr>
                <w:rFonts w:cstheme="minorHAnsi"/>
                <w:i/>
                <w:iCs/>
              </w:rPr>
            </w:pPr>
            <w:r w:rsidRPr="003A6E7C">
              <w:rPr>
                <w:rFonts w:cstheme="minorHAnsi"/>
                <w:i/>
                <w:iCs/>
              </w:rPr>
              <w:t>[Write response here}</w:t>
            </w:r>
          </w:p>
          <w:p w14:paraId="5C071E9B" w14:textId="77777777" w:rsidR="00993CCB" w:rsidRPr="003A6E7C" w:rsidRDefault="00993CCB" w:rsidP="00245007">
            <w:pPr>
              <w:rPr>
                <w:rFonts w:cstheme="minorHAnsi"/>
                <w:i/>
              </w:rPr>
            </w:pPr>
          </w:p>
          <w:p w14:paraId="37696F66" w14:textId="77777777" w:rsidR="0015542A" w:rsidRPr="003A6E7C" w:rsidRDefault="0015542A" w:rsidP="00245007">
            <w:pPr>
              <w:rPr>
                <w:rFonts w:cstheme="minorHAnsi"/>
                <w:i/>
              </w:rPr>
            </w:pPr>
          </w:p>
          <w:p w14:paraId="4AD587DF" w14:textId="77777777" w:rsidR="0015542A" w:rsidRPr="003A6E7C" w:rsidRDefault="0015542A" w:rsidP="00245007">
            <w:pPr>
              <w:rPr>
                <w:rFonts w:cstheme="minorHAnsi"/>
                <w:i/>
              </w:rPr>
            </w:pPr>
          </w:p>
          <w:p w14:paraId="7A3ABAC9" w14:textId="6B2149D2" w:rsidR="0015542A" w:rsidRPr="003A6E7C" w:rsidRDefault="0015542A" w:rsidP="00245007">
            <w:pPr>
              <w:rPr>
                <w:rFonts w:cstheme="minorHAnsi"/>
                <w:i/>
              </w:rPr>
            </w:pPr>
          </w:p>
          <w:p w14:paraId="76CB0BDA" w14:textId="77777777" w:rsidR="0015542A" w:rsidRPr="003A6E7C" w:rsidRDefault="0015542A" w:rsidP="00245007">
            <w:pPr>
              <w:rPr>
                <w:rFonts w:cstheme="minorHAnsi"/>
                <w:i/>
              </w:rPr>
            </w:pPr>
          </w:p>
          <w:p w14:paraId="13215583" w14:textId="3A1C9D4B" w:rsidR="0015542A" w:rsidRPr="003A6E7C" w:rsidRDefault="0015542A" w:rsidP="00245007">
            <w:pPr>
              <w:rPr>
                <w:rFonts w:cstheme="minorHAnsi"/>
                <w:i/>
              </w:rPr>
            </w:pPr>
          </w:p>
        </w:tc>
      </w:tr>
      <w:tr w:rsidR="00993CCB" w:rsidRPr="003A6E7C" w14:paraId="0661B77A" w14:textId="77777777" w:rsidTr="00993CCB">
        <w:trPr>
          <w:trHeight w:val="350"/>
        </w:trPr>
        <w:tc>
          <w:tcPr>
            <w:tcW w:w="445" w:type="dxa"/>
            <w:vMerge w:val="restart"/>
            <w:shd w:val="clear" w:color="auto" w:fill="C5E0B3" w:themeFill="accent6" w:themeFillTint="66"/>
          </w:tcPr>
          <w:p w14:paraId="2E24857B" w14:textId="174D789D" w:rsidR="00993CCB" w:rsidRPr="003A6E7C" w:rsidRDefault="00993CCB" w:rsidP="00053909">
            <w:pPr>
              <w:rPr>
                <w:rFonts w:cstheme="minorHAnsi"/>
              </w:rPr>
            </w:pPr>
            <w:r w:rsidRPr="003A6E7C">
              <w:rPr>
                <w:rFonts w:cstheme="minorHAnsi"/>
              </w:rPr>
              <w:t>5:</w:t>
            </w:r>
          </w:p>
        </w:tc>
        <w:tc>
          <w:tcPr>
            <w:tcW w:w="10440" w:type="dxa"/>
            <w:shd w:val="clear" w:color="auto" w:fill="C5E0B3" w:themeFill="accent6" w:themeFillTint="66"/>
          </w:tcPr>
          <w:p w14:paraId="0AC926E1" w14:textId="0AFA7CF1" w:rsidR="00993CCB" w:rsidRPr="003A6E7C" w:rsidRDefault="00993CCB" w:rsidP="00245007">
            <w:pPr>
              <w:rPr>
                <w:rFonts w:cstheme="minorHAnsi"/>
                <w:b/>
                <w:bCs/>
                <w:iCs/>
              </w:rPr>
            </w:pPr>
            <w:r w:rsidRPr="003A6E7C">
              <w:rPr>
                <w:rFonts w:cstheme="minorHAnsi"/>
                <w:b/>
                <w:bCs/>
                <w:iCs/>
              </w:rPr>
              <w:t>How did the chapter provide intentional development for members at all levels</w:t>
            </w:r>
            <w:r w:rsidR="0093787D" w:rsidRPr="003A6E7C">
              <w:rPr>
                <w:rFonts w:cstheme="minorHAnsi"/>
                <w:b/>
                <w:bCs/>
                <w:iCs/>
              </w:rPr>
              <w:t xml:space="preserve"> (including leadership and personal development)</w:t>
            </w:r>
            <w:r w:rsidRPr="003A6E7C">
              <w:rPr>
                <w:rFonts w:cstheme="minorHAnsi"/>
                <w:b/>
                <w:bCs/>
                <w:iCs/>
              </w:rPr>
              <w:t xml:space="preserve">? </w:t>
            </w:r>
          </w:p>
          <w:p w14:paraId="110AA6CB" w14:textId="77777777" w:rsidR="00993CCB" w:rsidRPr="003A6E7C" w:rsidRDefault="00993CCB" w:rsidP="00245007">
            <w:pPr>
              <w:rPr>
                <w:rFonts w:cstheme="minorHAnsi"/>
                <w:i/>
                <w:sz w:val="20"/>
                <w:szCs w:val="20"/>
              </w:rPr>
            </w:pPr>
            <w:r w:rsidRPr="003A6E7C">
              <w:rPr>
                <w:rFonts w:cstheme="minorHAnsi"/>
                <w:i/>
                <w:sz w:val="20"/>
                <w:szCs w:val="20"/>
              </w:rPr>
              <w:t xml:space="preserve">Questions to consider: </w:t>
            </w:r>
          </w:p>
          <w:p w14:paraId="28913AE6" w14:textId="62626CBE" w:rsidR="00993CCB" w:rsidRPr="003A6E7C" w:rsidRDefault="0093787D" w:rsidP="00993CCB">
            <w:pPr>
              <w:pStyle w:val="ListParagraph"/>
              <w:numPr>
                <w:ilvl w:val="0"/>
                <w:numId w:val="26"/>
              </w:numPr>
              <w:rPr>
                <w:rFonts w:cstheme="minorHAnsi"/>
                <w:i/>
                <w:sz w:val="20"/>
                <w:szCs w:val="20"/>
              </w:rPr>
            </w:pPr>
            <w:r w:rsidRPr="003A6E7C">
              <w:rPr>
                <w:rFonts w:cstheme="minorHAnsi"/>
                <w:i/>
                <w:sz w:val="20"/>
                <w:szCs w:val="20"/>
              </w:rPr>
              <w:t>What g</w:t>
            </w:r>
            <w:r w:rsidR="00993CCB" w:rsidRPr="003A6E7C">
              <w:rPr>
                <w:rFonts w:cstheme="minorHAnsi"/>
                <w:i/>
                <w:sz w:val="20"/>
                <w:szCs w:val="20"/>
              </w:rPr>
              <w:t>eneral leadership development programming</w:t>
            </w:r>
            <w:r w:rsidRPr="003A6E7C">
              <w:rPr>
                <w:rFonts w:cstheme="minorHAnsi"/>
                <w:i/>
                <w:sz w:val="20"/>
                <w:szCs w:val="20"/>
              </w:rPr>
              <w:t xml:space="preserve"> was provided to the chapter?</w:t>
            </w:r>
          </w:p>
          <w:p w14:paraId="61F46617" w14:textId="74F2A2DE" w:rsidR="00993CCB" w:rsidRPr="003A6E7C" w:rsidRDefault="0093787D" w:rsidP="00993CCB">
            <w:pPr>
              <w:pStyle w:val="ListParagraph"/>
              <w:numPr>
                <w:ilvl w:val="0"/>
                <w:numId w:val="26"/>
              </w:numPr>
              <w:rPr>
                <w:rFonts w:cstheme="minorHAnsi"/>
                <w:i/>
                <w:sz w:val="20"/>
                <w:szCs w:val="20"/>
              </w:rPr>
            </w:pPr>
            <w:r w:rsidRPr="003A6E7C">
              <w:rPr>
                <w:rFonts w:cstheme="minorHAnsi"/>
                <w:i/>
                <w:sz w:val="20"/>
                <w:szCs w:val="20"/>
              </w:rPr>
              <w:t>What p</w:t>
            </w:r>
            <w:r w:rsidR="00993CCB" w:rsidRPr="003A6E7C">
              <w:rPr>
                <w:rFonts w:cstheme="minorHAnsi"/>
                <w:i/>
                <w:sz w:val="20"/>
                <w:szCs w:val="20"/>
              </w:rPr>
              <w:t>rofessional development</w:t>
            </w:r>
            <w:r w:rsidRPr="003A6E7C">
              <w:rPr>
                <w:rFonts w:cstheme="minorHAnsi"/>
                <w:i/>
                <w:sz w:val="20"/>
                <w:szCs w:val="20"/>
              </w:rPr>
              <w:t>/personal excellence</w:t>
            </w:r>
            <w:r w:rsidR="00993CCB" w:rsidRPr="003A6E7C">
              <w:rPr>
                <w:rFonts w:cstheme="minorHAnsi"/>
                <w:i/>
                <w:sz w:val="20"/>
                <w:szCs w:val="20"/>
              </w:rPr>
              <w:t xml:space="preserve"> programming</w:t>
            </w:r>
            <w:r w:rsidRPr="003A6E7C">
              <w:rPr>
                <w:rFonts w:cstheme="minorHAnsi"/>
                <w:i/>
                <w:sz w:val="20"/>
                <w:szCs w:val="20"/>
              </w:rPr>
              <w:t xml:space="preserve"> was provided to the chapter?</w:t>
            </w:r>
          </w:p>
          <w:p w14:paraId="4A219BC5" w14:textId="1B5F036E" w:rsidR="00993CCB" w:rsidRPr="003A6E7C" w:rsidRDefault="0093787D" w:rsidP="00993CCB">
            <w:pPr>
              <w:pStyle w:val="ListParagraph"/>
              <w:numPr>
                <w:ilvl w:val="0"/>
                <w:numId w:val="26"/>
              </w:numPr>
              <w:rPr>
                <w:rFonts w:cstheme="minorHAnsi"/>
                <w:iCs/>
              </w:rPr>
            </w:pPr>
            <w:r w:rsidRPr="003A6E7C">
              <w:rPr>
                <w:rFonts w:cstheme="minorHAnsi"/>
                <w:i/>
                <w:sz w:val="20"/>
                <w:szCs w:val="20"/>
              </w:rPr>
              <w:t>What s</w:t>
            </w:r>
            <w:r w:rsidR="00993CCB" w:rsidRPr="003A6E7C">
              <w:rPr>
                <w:rFonts w:cstheme="minorHAnsi"/>
                <w:i/>
                <w:sz w:val="20"/>
                <w:szCs w:val="20"/>
              </w:rPr>
              <w:t>enior engagement or recognition programming</w:t>
            </w:r>
            <w:r w:rsidRPr="003A6E7C">
              <w:rPr>
                <w:rFonts w:cstheme="minorHAnsi"/>
                <w:i/>
                <w:sz w:val="20"/>
                <w:szCs w:val="20"/>
              </w:rPr>
              <w:t xml:space="preserve"> did our chapter complete?</w:t>
            </w:r>
          </w:p>
        </w:tc>
      </w:tr>
      <w:tr w:rsidR="00993CCB" w:rsidRPr="003A6E7C" w14:paraId="654A67FA" w14:textId="77777777" w:rsidTr="00993CCB">
        <w:trPr>
          <w:trHeight w:val="1610"/>
        </w:trPr>
        <w:tc>
          <w:tcPr>
            <w:tcW w:w="445" w:type="dxa"/>
            <w:vMerge/>
          </w:tcPr>
          <w:p w14:paraId="50B4A0B0" w14:textId="77777777" w:rsidR="00993CCB" w:rsidRPr="003A6E7C" w:rsidRDefault="00993CCB" w:rsidP="00053909">
            <w:pPr>
              <w:rPr>
                <w:rFonts w:cstheme="minorHAnsi"/>
              </w:rPr>
            </w:pPr>
          </w:p>
        </w:tc>
        <w:tc>
          <w:tcPr>
            <w:tcW w:w="10440" w:type="dxa"/>
          </w:tcPr>
          <w:p w14:paraId="58FE1109" w14:textId="77777777" w:rsidR="0015542A" w:rsidRPr="003A6E7C" w:rsidRDefault="0015542A" w:rsidP="0015542A">
            <w:pPr>
              <w:rPr>
                <w:rFonts w:cstheme="minorHAnsi"/>
                <w:i/>
                <w:iCs/>
              </w:rPr>
            </w:pPr>
            <w:r w:rsidRPr="003A6E7C">
              <w:rPr>
                <w:rFonts w:cstheme="minorHAnsi"/>
                <w:i/>
                <w:iCs/>
              </w:rPr>
              <w:t>[Write response here}</w:t>
            </w:r>
          </w:p>
          <w:p w14:paraId="22274DAC" w14:textId="77777777" w:rsidR="00993CCB" w:rsidRPr="003A6E7C" w:rsidRDefault="00993CCB" w:rsidP="00245007">
            <w:pPr>
              <w:rPr>
                <w:rFonts w:cstheme="minorHAnsi"/>
                <w:i/>
              </w:rPr>
            </w:pPr>
          </w:p>
          <w:p w14:paraId="334660B1" w14:textId="77777777" w:rsidR="0015542A" w:rsidRPr="003A6E7C" w:rsidRDefault="0015542A" w:rsidP="00245007">
            <w:pPr>
              <w:rPr>
                <w:rFonts w:cstheme="minorHAnsi"/>
                <w:i/>
              </w:rPr>
            </w:pPr>
          </w:p>
          <w:p w14:paraId="268824D9" w14:textId="77777777" w:rsidR="0015542A" w:rsidRPr="003A6E7C" w:rsidRDefault="0015542A" w:rsidP="00245007">
            <w:pPr>
              <w:rPr>
                <w:rFonts w:cstheme="minorHAnsi"/>
                <w:i/>
              </w:rPr>
            </w:pPr>
          </w:p>
          <w:p w14:paraId="54507633" w14:textId="163FA32E" w:rsidR="0015542A" w:rsidRPr="003A6E7C" w:rsidRDefault="0015542A" w:rsidP="00245007">
            <w:pPr>
              <w:rPr>
                <w:rFonts w:cstheme="minorHAnsi"/>
                <w:i/>
              </w:rPr>
            </w:pPr>
          </w:p>
          <w:p w14:paraId="2263D64F" w14:textId="77777777" w:rsidR="0015542A" w:rsidRPr="003A6E7C" w:rsidRDefault="0015542A" w:rsidP="00245007">
            <w:pPr>
              <w:rPr>
                <w:rFonts w:cstheme="minorHAnsi"/>
                <w:i/>
              </w:rPr>
            </w:pPr>
          </w:p>
          <w:p w14:paraId="3C856A43" w14:textId="4FFA670E" w:rsidR="0015542A" w:rsidRPr="003A6E7C" w:rsidRDefault="0015542A" w:rsidP="00245007">
            <w:pPr>
              <w:rPr>
                <w:rFonts w:cstheme="minorHAnsi"/>
                <w:i/>
              </w:rPr>
            </w:pPr>
          </w:p>
        </w:tc>
      </w:tr>
      <w:tr w:rsidR="00040F42" w:rsidRPr="003A6E7C" w14:paraId="79CC1725" w14:textId="77777777" w:rsidTr="00040F42">
        <w:trPr>
          <w:trHeight w:val="440"/>
        </w:trPr>
        <w:tc>
          <w:tcPr>
            <w:tcW w:w="445" w:type="dxa"/>
            <w:vMerge w:val="restart"/>
            <w:shd w:val="clear" w:color="auto" w:fill="C5E0B3" w:themeFill="accent6" w:themeFillTint="66"/>
          </w:tcPr>
          <w:p w14:paraId="5C92F5A8" w14:textId="7B0C98F0" w:rsidR="00040F42" w:rsidRPr="003A6E7C" w:rsidRDefault="00993CCB" w:rsidP="00686887">
            <w:pPr>
              <w:rPr>
                <w:rFonts w:cstheme="minorHAnsi"/>
              </w:rPr>
            </w:pPr>
            <w:r w:rsidRPr="003A6E7C">
              <w:rPr>
                <w:rFonts w:cstheme="minorHAnsi"/>
              </w:rPr>
              <w:t>6</w:t>
            </w:r>
            <w:r w:rsidR="00040F42" w:rsidRPr="003A6E7C">
              <w:rPr>
                <w:rFonts w:cstheme="minorHAnsi"/>
              </w:rPr>
              <w:t>:</w:t>
            </w:r>
          </w:p>
        </w:tc>
        <w:tc>
          <w:tcPr>
            <w:tcW w:w="10440" w:type="dxa"/>
            <w:shd w:val="clear" w:color="auto" w:fill="C5E0B3" w:themeFill="accent6" w:themeFillTint="66"/>
          </w:tcPr>
          <w:p w14:paraId="6FF3DF58" w14:textId="1DA9BD28" w:rsidR="00040F42" w:rsidRPr="003A6E7C" w:rsidRDefault="00040F42" w:rsidP="00245007">
            <w:pPr>
              <w:rPr>
                <w:rFonts w:cstheme="minorHAnsi"/>
                <w:b/>
                <w:bCs/>
              </w:rPr>
            </w:pPr>
            <w:r w:rsidRPr="003A6E7C">
              <w:rPr>
                <w:rFonts w:cstheme="minorHAnsi"/>
                <w:b/>
                <w:bCs/>
              </w:rPr>
              <w:t>What are you most proud of accomplishing during your term?</w:t>
            </w:r>
          </w:p>
        </w:tc>
      </w:tr>
      <w:tr w:rsidR="00040F42" w:rsidRPr="003A6E7C" w14:paraId="12753E32" w14:textId="77777777" w:rsidTr="00993CCB">
        <w:trPr>
          <w:trHeight w:val="1790"/>
        </w:trPr>
        <w:tc>
          <w:tcPr>
            <w:tcW w:w="445" w:type="dxa"/>
            <w:vMerge/>
          </w:tcPr>
          <w:p w14:paraId="26DD1BEE" w14:textId="77777777" w:rsidR="00040F42" w:rsidRPr="003A6E7C" w:rsidRDefault="00040F42" w:rsidP="00686887">
            <w:pPr>
              <w:rPr>
                <w:rFonts w:cstheme="minorHAnsi"/>
              </w:rPr>
            </w:pPr>
          </w:p>
        </w:tc>
        <w:tc>
          <w:tcPr>
            <w:tcW w:w="10440" w:type="dxa"/>
          </w:tcPr>
          <w:p w14:paraId="5520738F" w14:textId="77777777" w:rsidR="0015542A" w:rsidRPr="003A6E7C" w:rsidRDefault="0015542A" w:rsidP="0015542A">
            <w:pPr>
              <w:rPr>
                <w:rFonts w:cstheme="minorHAnsi"/>
                <w:i/>
                <w:iCs/>
              </w:rPr>
            </w:pPr>
            <w:r w:rsidRPr="003A6E7C">
              <w:rPr>
                <w:rFonts w:cstheme="minorHAnsi"/>
                <w:i/>
                <w:iCs/>
              </w:rPr>
              <w:t>[Write response here}</w:t>
            </w:r>
          </w:p>
          <w:p w14:paraId="0567D7A7" w14:textId="77777777" w:rsidR="00040F42" w:rsidRPr="003A6E7C" w:rsidRDefault="00040F42" w:rsidP="00245007">
            <w:pPr>
              <w:rPr>
                <w:rFonts w:cstheme="minorHAnsi"/>
              </w:rPr>
            </w:pPr>
          </w:p>
          <w:p w14:paraId="62440282" w14:textId="77777777" w:rsidR="00B34EB6" w:rsidRPr="003A6E7C" w:rsidRDefault="00B34EB6" w:rsidP="00245007">
            <w:pPr>
              <w:rPr>
                <w:rFonts w:cstheme="minorHAnsi"/>
              </w:rPr>
            </w:pPr>
          </w:p>
          <w:p w14:paraId="20FAA66E" w14:textId="77777777" w:rsidR="00B34EB6" w:rsidRPr="003A6E7C" w:rsidRDefault="00B34EB6" w:rsidP="00245007">
            <w:pPr>
              <w:rPr>
                <w:rFonts w:cstheme="minorHAnsi"/>
              </w:rPr>
            </w:pPr>
          </w:p>
          <w:p w14:paraId="5DC03C35" w14:textId="2DD374DF" w:rsidR="00B34EB6" w:rsidRPr="003A6E7C" w:rsidRDefault="00B34EB6" w:rsidP="00245007">
            <w:pPr>
              <w:rPr>
                <w:rFonts w:cstheme="minorHAnsi"/>
              </w:rPr>
            </w:pPr>
          </w:p>
          <w:p w14:paraId="24374988" w14:textId="780CBAEC" w:rsidR="0015542A" w:rsidRPr="003A6E7C" w:rsidRDefault="0015542A" w:rsidP="00245007">
            <w:pPr>
              <w:rPr>
                <w:rFonts w:cstheme="minorHAnsi"/>
              </w:rPr>
            </w:pPr>
          </w:p>
          <w:p w14:paraId="6C2E11E1" w14:textId="77777777" w:rsidR="00B34EB6" w:rsidRPr="003A6E7C" w:rsidRDefault="00B34EB6" w:rsidP="00245007">
            <w:pPr>
              <w:rPr>
                <w:rFonts w:cstheme="minorHAnsi"/>
              </w:rPr>
            </w:pPr>
          </w:p>
          <w:p w14:paraId="0B854358" w14:textId="31678A36" w:rsidR="00B34EB6" w:rsidRPr="003A6E7C" w:rsidRDefault="00B34EB6" w:rsidP="00245007">
            <w:pPr>
              <w:rPr>
                <w:rFonts w:cstheme="minorHAnsi"/>
              </w:rPr>
            </w:pPr>
          </w:p>
        </w:tc>
      </w:tr>
      <w:tr w:rsidR="00040F42" w:rsidRPr="003A6E7C" w14:paraId="4090047A" w14:textId="77777777" w:rsidTr="00040F42">
        <w:trPr>
          <w:trHeight w:val="350"/>
        </w:trPr>
        <w:tc>
          <w:tcPr>
            <w:tcW w:w="445" w:type="dxa"/>
            <w:vMerge w:val="restart"/>
            <w:shd w:val="clear" w:color="auto" w:fill="C5E0B3" w:themeFill="accent6" w:themeFillTint="66"/>
          </w:tcPr>
          <w:p w14:paraId="595617CA" w14:textId="0FBC7752" w:rsidR="00040F42" w:rsidRPr="003A6E7C" w:rsidRDefault="00993CCB" w:rsidP="00245007">
            <w:pPr>
              <w:rPr>
                <w:rFonts w:cstheme="minorHAnsi"/>
              </w:rPr>
            </w:pPr>
            <w:r w:rsidRPr="003A6E7C">
              <w:rPr>
                <w:rFonts w:cstheme="minorHAnsi"/>
              </w:rPr>
              <w:t>7</w:t>
            </w:r>
            <w:r w:rsidR="00040F42" w:rsidRPr="003A6E7C">
              <w:rPr>
                <w:rFonts w:cstheme="minorHAnsi"/>
              </w:rPr>
              <w:t>:</w:t>
            </w:r>
          </w:p>
        </w:tc>
        <w:tc>
          <w:tcPr>
            <w:tcW w:w="10440" w:type="dxa"/>
            <w:shd w:val="clear" w:color="auto" w:fill="C5E0B3" w:themeFill="accent6" w:themeFillTint="66"/>
          </w:tcPr>
          <w:p w14:paraId="56DB927F" w14:textId="5A5E9792" w:rsidR="00040F42" w:rsidRPr="003A6E7C" w:rsidRDefault="00040F42" w:rsidP="00686887">
            <w:pPr>
              <w:rPr>
                <w:rFonts w:cstheme="minorHAnsi"/>
                <w:b/>
                <w:bCs/>
                <w:i/>
              </w:rPr>
            </w:pPr>
            <w:r w:rsidRPr="003A6E7C">
              <w:rPr>
                <w:rFonts w:cstheme="minorHAnsi"/>
                <w:b/>
                <w:bCs/>
              </w:rPr>
              <w:t>Based on everything you’ve learned during your term, what advice would you give to the next officer?</w:t>
            </w:r>
          </w:p>
        </w:tc>
      </w:tr>
      <w:tr w:rsidR="00040F42" w:rsidRPr="003A6E7C" w14:paraId="5A43D9F0" w14:textId="77777777" w:rsidTr="00993CCB">
        <w:trPr>
          <w:trHeight w:val="2150"/>
        </w:trPr>
        <w:tc>
          <w:tcPr>
            <w:tcW w:w="445" w:type="dxa"/>
            <w:vMerge/>
          </w:tcPr>
          <w:p w14:paraId="70FE19F6" w14:textId="77777777" w:rsidR="00040F42" w:rsidRPr="003A6E7C" w:rsidRDefault="00040F42" w:rsidP="00245007">
            <w:pPr>
              <w:rPr>
                <w:rFonts w:cstheme="minorHAnsi"/>
              </w:rPr>
            </w:pPr>
          </w:p>
        </w:tc>
        <w:tc>
          <w:tcPr>
            <w:tcW w:w="10440" w:type="dxa"/>
          </w:tcPr>
          <w:p w14:paraId="5AF3C6DA" w14:textId="77777777" w:rsidR="0015542A" w:rsidRPr="003A6E7C" w:rsidRDefault="0015542A" w:rsidP="0015542A">
            <w:pPr>
              <w:rPr>
                <w:rFonts w:cstheme="minorHAnsi"/>
                <w:i/>
                <w:iCs/>
              </w:rPr>
            </w:pPr>
            <w:r w:rsidRPr="003A6E7C">
              <w:rPr>
                <w:rFonts w:cstheme="minorHAnsi"/>
                <w:i/>
                <w:iCs/>
              </w:rPr>
              <w:t>[Write response here}</w:t>
            </w:r>
          </w:p>
          <w:p w14:paraId="0BE3851D" w14:textId="77777777" w:rsidR="00040F42" w:rsidRPr="003A6E7C" w:rsidRDefault="00040F42" w:rsidP="00686887">
            <w:pPr>
              <w:rPr>
                <w:rFonts w:cstheme="minorHAnsi"/>
              </w:rPr>
            </w:pPr>
          </w:p>
          <w:p w14:paraId="7FFB035B" w14:textId="77777777" w:rsidR="00B34EB6" w:rsidRPr="003A6E7C" w:rsidRDefault="00B34EB6" w:rsidP="00686887">
            <w:pPr>
              <w:rPr>
                <w:rFonts w:cstheme="minorHAnsi"/>
              </w:rPr>
            </w:pPr>
          </w:p>
          <w:p w14:paraId="736E7003" w14:textId="77777777" w:rsidR="00B34EB6" w:rsidRPr="003A6E7C" w:rsidRDefault="00B34EB6" w:rsidP="00686887">
            <w:pPr>
              <w:rPr>
                <w:rFonts w:cstheme="minorHAnsi"/>
              </w:rPr>
            </w:pPr>
          </w:p>
          <w:p w14:paraId="248D52CC" w14:textId="77777777" w:rsidR="00B34EB6" w:rsidRPr="003A6E7C" w:rsidRDefault="00B34EB6" w:rsidP="00686887">
            <w:pPr>
              <w:rPr>
                <w:rFonts w:cstheme="minorHAnsi"/>
              </w:rPr>
            </w:pPr>
          </w:p>
          <w:p w14:paraId="5ED3092D" w14:textId="77777777" w:rsidR="00B34EB6" w:rsidRPr="003A6E7C" w:rsidRDefault="00B34EB6" w:rsidP="00686887">
            <w:pPr>
              <w:rPr>
                <w:rFonts w:cstheme="minorHAnsi"/>
              </w:rPr>
            </w:pPr>
          </w:p>
          <w:p w14:paraId="5F36F437" w14:textId="672A5A31" w:rsidR="00B34EB6" w:rsidRPr="003A6E7C" w:rsidRDefault="00B34EB6" w:rsidP="00686887">
            <w:pPr>
              <w:rPr>
                <w:rFonts w:cstheme="minorHAnsi"/>
              </w:rPr>
            </w:pPr>
          </w:p>
        </w:tc>
      </w:tr>
    </w:tbl>
    <w:p w14:paraId="623DBFD3" w14:textId="77777777" w:rsidR="00B34EB6" w:rsidRPr="003A6E7C" w:rsidRDefault="00B34EB6">
      <w:pPr>
        <w:rPr>
          <w:rFonts w:cstheme="minorHAnsi"/>
        </w:rPr>
      </w:pPr>
    </w:p>
    <w:tbl>
      <w:tblPr>
        <w:tblStyle w:val="TableGrid"/>
        <w:tblW w:w="10885" w:type="dxa"/>
        <w:tblLook w:val="04A0" w:firstRow="1" w:lastRow="0" w:firstColumn="1" w:lastColumn="0" w:noHBand="0" w:noVBand="1"/>
      </w:tblPr>
      <w:tblGrid>
        <w:gridCol w:w="445"/>
        <w:gridCol w:w="10440"/>
      </w:tblGrid>
      <w:tr w:rsidR="00E3072A" w:rsidRPr="003A6E7C" w14:paraId="4D6B0D4D" w14:textId="77777777" w:rsidTr="00A8685A">
        <w:tc>
          <w:tcPr>
            <w:tcW w:w="10885" w:type="dxa"/>
            <w:gridSpan w:val="2"/>
            <w:shd w:val="clear" w:color="auto" w:fill="A8D08D" w:themeFill="accent6" w:themeFillTint="99"/>
          </w:tcPr>
          <w:p w14:paraId="16B8DFB6" w14:textId="77777777" w:rsidR="00E3072A" w:rsidRPr="003A6E7C" w:rsidRDefault="00E3072A" w:rsidP="00E3072A">
            <w:pPr>
              <w:jc w:val="center"/>
              <w:rPr>
                <w:rFonts w:cstheme="minorHAnsi"/>
              </w:rPr>
            </w:pPr>
            <w:r w:rsidRPr="003A6E7C">
              <w:rPr>
                <w:rFonts w:cstheme="minorHAnsi"/>
              </w:rPr>
              <w:t>Priority Area</w:t>
            </w:r>
            <w:r w:rsidR="00053909" w:rsidRPr="003A6E7C">
              <w:rPr>
                <w:rFonts w:cstheme="minorHAnsi"/>
              </w:rPr>
              <w:t xml:space="preserve"> Five</w:t>
            </w:r>
            <w:r w:rsidRPr="003A6E7C">
              <w:rPr>
                <w:rFonts w:cstheme="minorHAnsi"/>
              </w:rPr>
              <w:t>: Membership Intake/Recruitment &amp; New Member Education</w:t>
            </w:r>
          </w:p>
        </w:tc>
      </w:tr>
      <w:tr w:rsidR="00686887" w:rsidRPr="003A6E7C" w14:paraId="0BC06FB2" w14:textId="77777777" w:rsidTr="003A6E7C">
        <w:trPr>
          <w:trHeight w:val="4130"/>
        </w:trPr>
        <w:tc>
          <w:tcPr>
            <w:tcW w:w="10885" w:type="dxa"/>
            <w:gridSpan w:val="2"/>
            <w:shd w:val="clear" w:color="auto" w:fill="E2EFD9" w:themeFill="accent6" w:themeFillTint="33"/>
          </w:tcPr>
          <w:p w14:paraId="75E49ABD" w14:textId="77777777" w:rsidR="00686887" w:rsidRPr="003A6E7C" w:rsidRDefault="00686887" w:rsidP="00686887">
            <w:pPr>
              <w:rPr>
                <w:rFonts w:cstheme="minorHAnsi"/>
              </w:rPr>
            </w:pPr>
            <w:r w:rsidRPr="003A6E7C">
              <w:rPr>
                <w:rFonts w:cstheme="minorHAnsi"/>
              </w:rPr>
              <w:t>The selection of new members and the ways in which fraternities and sororities educate and prepare these new members for a lifetime of involvement in a fraternity and sorority is the lifeblood of fraternities and sororities. Chapters should diligently examine when and how intake or recruitment is conducted as well as the practices by which interested members are prepared for membership.</w:t>
            </w:r>
          </w:p>
          <w:p w14:paraId="5E113B58" w14:textId="77777777" w:rsidR="00686887" w:rsidRPr="003A6E7C" w:rsidRDefault="00686887" w:rsidP="00686887">
            <w:pPr>
              <w:rPr>
                <w:rFonts w:cstheme="minorHAnsi"/>
              </w:rPr>
            </w:pPr>
          </w:p>
          <w:p w14:paraId="561E9461" w14:textId="77777777" w:rsidR="00686887" w:rsidRPr="003A6E7C" w:rsidRDefault="00686887" w:rsidP="00686887">
            <w:pPr>
              <w:rPr>
                <w:rFonts w:cstheme="minorHAnsi"/>
              </w:rPr>
            </w:pPr>
            <w:r w:rsidRPr="003A6E7C">
              <w:rPr>
                <w:rFonts w:cstheme="minorHAnsi"/>
              </w:rPr>
              <w:t>Officers connected to the Membership Intake/Recruitment &amp; New Member Retention priority area (that should assist with priority area efforts):</w:t>
            </w:r>
          </w:p>
          <w:p w14:paraId="6E2F3F47" w14:textId="77777777" w:rsidR="00686887" w:rsidRPr="003A6E7C" w:rsidRDefault="00686887" w:rsidP="00686887">
            <w:pPr>
              <w:pStyle w:val="ListParagraph"/>
              <w:numPr>
                <w:ilvl w:val="0"/>
                <w:numId w:val="18"/>
              </w:numPr>
              <w:rPr>
                <w:rFonts w:cstheme="minorHAnsi"/>
              </w:rPr>
            </w:pPr>
            <w:r w:rsidRPr="003A6E7C">
              <w:rPr>
                <w:rFonts w:cstheme="minorHAnsi"/>
              </w:rPr>
              <w:t>Recruitment Officer (if relevant)</w:t>
            </w:r>
          </w:p>
          <w:p w14:paraId="259B722B" w14:textId="77777777" w:rsidR="00686887" w:rsidRPr="003A6E7C" w:rsidRDefault="00686887" w:rsidP="00686887">
            <w:pPr>
              <w:pStyle w:val="ListParagraph"/>
              <w:numPr>
                <w:ilvl w:val="0"/>
                <w:numId w:val="18"/>
              </w:numPr>
              <w:rPr>
                <w:rFonts w:cstheme="minorHAnsi"/>
              </w:rPr>
            </w:pPr>
            <w:r w:rsidRPr="003A6E7C">
              <w:rPr>
                <w:rFonts w:cstheme="minorHAnsi"/>
              </w:rPr>
              <w:t>Intake Officer (if relevant) or New Member Educator</w:t>
            </w:r>
          </w:p>
          <w:p w14:paraId="57779A56" w14:textId="77777777" w:rsidR="00686887" w:rsidRPr="003A6E7C" w:rsidRDefault="00686887" w:rsidP="00686887">
            <w:pPr>
              <w:rPr>
                <w:rFonts w:cstheme="minorHAnsi"/>
              </w:rPr>
            </w:pPr>
          </w:p>
          <w:p w14:paraId="2268B05B" w14:textId="77777777" w:rsidR="00686887" w:rsidRPr="003A6E7C" w:rsidRDefault="00686887" w:rsidP="00686887">
            <w:pPr>
              <w:rPr>
                <w:rFonts w:cstheme="minorHAnsi"/>
              </w:rPr>
            </w:pPr>
            <w:r w:rsidRPr="003A6E7C">
              <w:rPr>
                <w:rFonts w:cstheme="minorHAnsi"/>
              </w:rPr>
              <w:t xml:space="preserve">Connections to </w:t>
            </w:r>
            <w:hyperlink r:id="rId12" w:history="1">
              <w:r w:rsidRPr="003A6E7C">
                <w:rPr>
                  <w:rStyle w:val="Hyperlink"/>
                  <w:rFonts w:cstheme="minorHAnsi"/>
                </w:rPr>
                <w:t>CLIMB:</w:t>
              </w:r>
            </w:hyperlink>
          </w:p>
          <w:p w14:paraId="2542681B" w14:textId="77777777" w:rsidR="00686887" w:rsidRPr="003A6E7C" w:rsidRDefault="00686887" w:rsidP="00686887">
            <w:pPr>
              <w:pStyle w:val="ListParagraph"/>
              <w:numPr>
                <w:ilvl w:val="0"/>
                <w:numId w:val="13"/>
              </w:numPr>
              <w:rPr>
                <w:rFonts w:cstheme="minorHAnsi"/>
              </w:rPr>
            </w:pPr>
            <w:r w:rsidRPr="003A6E7C">
              <w:rPr>
                <w:rFonts w:cstheme="minorHAnsi"/>
              </w:rPr>
              <w:t xml:space="preserve">Efforts to bring in and educate new members assist students in </w:t>
            </w:r>
            <w:r w:rsidRPr="003A6E7C">
              <w:rPr>
                <w:rFonts w:cstheme="minorHAnsi"/>
                <w:b/>
              </w:rPr>
              <w:t xml:space="preserve">building coalitions and making powerful connections </w:t>
            </w:r>
            <w:r w:rsidRPr="003A6E7C">
              <w:rPr>
                <w:rFonts w:cstheme="minorHAnsi"/>
              </w:rPr>
              <w:t>that support a positive overall CSU experience.</w:t>
            </w:r>
          </w:p>
          <w:p w14:paraId="68A48CF5" w14:textId="27135247" w:rsidR="00686887" w:rsidRPr="003A6E7C" w:rsidRDefault="00686887" w:rsidP="003A6E7C">
            <w:pPr>
              <w:pStyle w:val="ListParagraph"/>
              <w:rPr>
                <w:rFonts w:cstheme="minorHAnsi"/>
              </w:rPr>
            </w:pPr>
            <w:r w:rsidRPr="003A6E7C">
              <w:rPr>
                <w:rFonts w:cstheme="minorHAnsi"/>
              </w:rPr>
              <w:t xml:space="preserve">Effective new member education provides a foundation of education about the organization’s </w:t>
            </w:r>
            <w:r w:rsidRPr="003A6E7C">
              <w:rPr>
                <w:rFonts w:cstheme="minorHAnsi"/>
                <w:b/>
              </w:rPr>
              <w:t>purpose</w:t>
            </w:r>
            <w:r w:rsidRPr="003A6E7C">
              <w:rPr>
                <w:rFonts w:cstheme="minorHAnsi"/>
              </w:rPr>
              <w:t>, values, and current realities and allow</w:t>
            </w:r>
            <w:r w:rsidR="0093787D" w:rsidRPr="003A6E7C">
              <w:rPr>
                <w:rFonts w:cstheme="minorHAnsi"/>
              </w:rPr>
              <w:t>s</w:t>
            </w:r>
            <w:r w:rsidRPr="003A6E7C">
              <w:rPr>
                <w:rFonts w:cstheme="minorHAnsi"/>
              </w:rPr>
              <w:t xml:space="preserve"> members to </w:t>
            </w:r>
            <w:r w:rsidRPr="003A6E7C">
              <w:rPr>
                <w:rFonts w:cstheme="minorHAnsi"/>
                <w:b/>
              </w:rPr>
              <w:t>make meaning</w:t>
            </w:r>
            <w:r w:rsidRPr="003A6E7C">
              <w:rPr>
                <w:rFonts w:cstheme="minorHAnsi"/>
              </w:rPr>
              <w:t xml:space="preserve"> of their role in the organization.</w:t>
            </w:r>
          </w:p>
        </w:tc>
      </w:tr>
      <w:tr w:rsidR="00F25F95" w:rsidRPr="003A6E7C" w14:paraId="3E516FBA" w14:textId="77777777" w:rsidTr="00F25F95">
        <w:trPr>
          <w:trHeight w:val="1367"/>
        </w:trPr>
        <w:tc>
          <w:tcPr>
            <w:tcW w:w="445" w:type="dxa"/>
            <w:vMerge w:val="restart"/>
            <w:shd w:val="clear" w:color="auto" w:fill="C5E0B3" w:themeFill="accent6" w:themeFillTint="66"/>
          </w:tcPr>
          <w:p w14:paraId="180F55D7" w14:textId="30ABB55C" w:rsidR="00F25F95" w:rsidRPr="003A6E7C" w:rsidRDefault="00F25F95" w:rsidP="00A81559">
            <w:pPr>
              <w:rPr>
                <w:rFonts w:cstheme="minorHAnsi"/>
              </w:rPr>
            </w:pPr>
            <w:r w:rsidRPr="003A6E7C">
              <w:rPr>
                <w:rFonts w:cstheme="minorHAnsi"/>
              </w:rPr>
              <w:t>1:</w:t>
            </w:r>
          </w:p>
        </w:tc>
        <w:tc>
          <w:tcPr>
            <w:tcW w:w="10440" w:type="dxa"/>
            <w:shd w:val="clear" w:color="auto" w:fill="C5E0B3" w:themeFill="accent6" w:themeFillTint="66"/>
          </w:tcPr>
          <w:p w14:paraId="4F7ADD16" w14:textId="77777777" w:rsidR="00F25F95" w:rsidRPr="003A6E7C" w:rsidRDefault="00F25F95" w:rsidP="00AC733F">
            <w:pPr>
              <w:rPr>
                <w:rFonts w:cstheme="minorHAnsi"/>
                <w:b/>
                <w:bCs/>
                <w:i/>
                <w:sz w:val="20"/>
                <w:szCs w:val="20"/>
              </w:rPr>
            </w:pPr>
            <w:r w:rsidRPr="003A6E7C">
              <w:rPr>
                <w:rFonts w:cstheme="minorHAnsi"/>
                <w:b/>
                <w:bCs/>
              </w:rPr>
              <w:t>Did I/we achieve the goals established in our Membership Intake/Recruitment &amp; New Member Education action plan?</w:t>
            </w:r>
            <w:r w:rsidRPr="003A6E7C">
              <w:rPr>
                <w:rFonts w:cstheme="minorHAnsi"/>
                <w:b/>
                <w:bCs/>
                <w:i/>
                <w:sz w:val="20"/>
                <w:szCs w:val="20"/>
              </w:rPr>
              <w:t xml:space="preserve"> </w:t>
            </w:r>
          </w:p>
          <w:p w14:paraId="686BE8D2" w14:textId="0ECFA85E" w:rsidR="00F25F95" w:rsidRPr="003A6E7C" w:rsidRDefault="00F25F95" w:rsidP="00AC733F">
            <w:pPr>
              <w:rPr>
                <w:rFonts w:cstheme="minorHAnsi"/>
                <w:i/>
                <w:sz w:val="20"/>
                <w:szCs w:val="20"/>
              </w:rPr>
            </w:pPr>
            <w:r w:rsidRPr="003A6E7C">
              <w:rPr>
                <w:rFonts w:cstheme="minorHAnsi"/>
                <w:i/>
                <w:sz w:val="20"/>
                <w:szCs w:val="20"/>
              </w:rPr>
              <w:t>Questions to consider:</w:t>
            </w:r>
          </w:p>
          <w:p w14:paraId="7CF7981B" w14:textId="77777777" w:rsidR="00F25F95" w:rsidRPr="003A6E7C" w:rsidRDefault="00F25F95" w:rsidP="00B34EB6">
            <w:pPr>
              <w:pStyle w:val="ListParagraph"/>
              <w:numPr>
                <w:ilvl w:val="0"/>
                <w:numId w:val="27"/>
              </w:numPr>
              <w:rPr>
                <w:rFonts w:cstheme="minorHAnsi"/>
                <w:i/>
                <w:sz w:val="20"/>
                <w:szCs w:val="20"/>
              </w:rPr>
            </w:pPr>
            <w:r w:rsidRPr="003A6E7C">
              <w:rPr>
                <w:rFonts w:cstheme="minorHAnsi"/>
                <w:i/>
                <w:sz w:val="20"/>
                <w:szCs w:val="20"/>
              </w:rPr>
              <w:t xml:space="preserve">Were the goals created in our action plan achieved? Why or why not? </w:t>
            </w:r>
          </w:p>
          <w:p w14:paraId="3A8C9589" w14:textId="50365DB6" w:rsidR="00F25F95" w:rsidRPr="003A6E7C" w:rsidRDefault="00F25F95" w:rsidP="00A81559">
            <w:pPr>
              <w:pStyle w:val="ListParagraph"/>
              <w:numPr>
                <w:ilvl w:val="0"/>
                <w:numId w:val="27"/>
              </w:numPr>
              <w:rPr>
                <w:rFonts w:cstheme="minorHAnsi"/>
                <w:i/>
                <w:sz w:val="20"/>
                <w:szCs w:val="20"/>
              </w:rPr>
            </w:pPr>
            <w:r w:rsidRPr="003A6E7C">
              <w:rPr>
                <w:rFonts w:cstheme="minorHAnsi"/>
                <w:i/>
                <w:sz w:val="20"/>
                <w:szCs w:val="20"/>
              </w:rPr>
              <w:t>How could future officers better accomplish their goals?</w:t>
            </w:r>
          </w:p>
        </w:tc>
      </w:tr>
      <w:tr w:rsidR="00F25F95" w:rsidRPr="003A6E7C" w14:paraId="69DA83A4" w14:textId="77777777" w:rsidTr="00B34EB6">
        <w:trPr>
          <w:trHeight w:val="1367"/>
        </w:trPr>
        <w:tc>
          <w:tcPr>
            <w:tcW w:w="445" w:type="dxa"/>
            <w:vMerge/>
          </w:tcPr>
          <w:p w14:paraId="5B4294EE" w14:textId="77777777" w:rsidR="00F25F95" w:rsidRPr="003A6E7C" w:rsidRDefault="00F25F95" w:rsidP="00A81559">
            <w:pPr>
              <w:rPr>
                <w:rFonts w:cstheme="minorHAnsi"/>
              </w:rPr>
            </w:pPr>
          </w:p>
        </w:tc>
        <w:tc>
          <w:tcPr>
            <w:tcW w:w="10440" w:type="dxa"/>
          </w:tcPr>
          <w:p w14:paraId="6E2B5BED" w14:textId="77777777" w:rsidR="00993CCB" w:rsidRPr="003A6E7C" w:rsidRDefault="00993CCB" w:rsidP="00993CCB">
            <w:pPr>
              <w:rPr>
                <w:rFonts w:cstheme="minorHAnsi"/>
                <w:i/>
                <w:iCs/>
              </w:rPr>
            </w:pPr>
            <w:r w:rsidRPr="003A6E7C">
              <w:rPr>
                <w:rFonts w:cstheme="minorHAnsi"/>
                <w:i/>
                <w:iCs/>
              </w:rPr>
              <w:t>[Write response here}</w:t>
            </w:r>
          </w:p>
          <w:p w14:paraId="4342647C" w14:textId="77777777" w:rsidR="00F25F95" w:rsidRPr="003A6E7C" w:rsidRDefault="00F25F95" w:rsidP="00AC733F">
            <w:pPr>
              <w:rPr>
                <w:rFonts w:cstheme="minorHAnsi"/>
                <w:b/>
                <w:bCs/>
              </w:rPr>
            </w:pPr>
          </w:p>
          <w:p w14:paraId="11469498" w14:textId="77777777" w:rsidR="00F25F95" w:rsidRPr="003A6E7C" w:rsidRDefault="00F25F95" w:rsidP="00AC733F">
            <w:pPr>
              <w:rPr>
                <w:rFonts w:cstheme="minorHAnsi"/>
                <w:b/>
                <w:bCs/>
              </w:rPr>
            </w:pPr>
          </w:p>
          <w:p w14:paraId="53731D39" w14:textId="77777777" w:rsidR="00F25F95" w:rsidRPr="003A6E7C" w:rsidRDefault="00F25F95" w:rsidP="00AC733F">
            <w:pPr>
              <w:rPr>
                <w:rFonts w:cstheme="minorHAnsi"/>
                <w:b/>
                <w:bCs/>
              </w:rPr>
            </w:pPr>
          </w:p>
          <w:p w14:paraId="43FFC03B" w14:textId="77777777" w:rsidR="00F25F95" w:rsidRPr="003A6E7C" w:rsidRDefault="00F25F95" w:rsidP="00AC733F">
            <w:pPr>
              <w:rPr>
                <w:rFonts w:cstheme="minorHAnsi"/>
                <w:b/>
                <w:bCs/>
              </w:rPr>
            </w:pPr>
          </w:p>
          <w:p w14:paraId="1C682EA7" w14:textId="77777777" w:rsidR="00F25F95" w:rsidRPr="003A6E7C" w:rsidRDefault="00F25F95" w:rsidP="00AC733F">
            <w:pPr>
              <w:rPr>
                <w:rFonts w:cstheme="minorHAnsi"/>
                <w:b/>
                <w:bCs/>
              </w:rPr>
            </w:pPr>
          </w:p>
          <w:p w14:paraId="1EC86337" w14:textId="77777777" w:rsidR="00F25F95" w:rsidRPr="003A6E7C" w:rsidRDefault="00F25F95" w:rsidP="00AC733F">
            <w:pPr>
              <w:rPr>
                <w:rFonts w:cstheme="minorHAnsi"/>
                <w:b/>
                <w:bCs/>
              </w:rPr>
            </w:pPr>
          </w:p>
          <w:p w14:paraId="7A25A686" w14:textId="77777777" w:rsidR="00F25F95" w:rsidRPr="003A6E7C" w:rsidRDefault="00F25F95" w:rsidP="00AC733F">
            <w:pPr>
              <w:rPr>
                <w:rFonts w:cstheme="minorHAnsi"/>
                <w:b/>
                <w:bCs/>
              </w:rPr>
            </w:pPr>
          </w:p>
          <w:p w14:paraId="2458484D" w14:textId="6BFA3DE7" w:rsidR="00F25F95" w:rsidRPr="003A6E7C" w:rsidRDefault="00F25F95" w:rsidP="00AC733F">
            <w:pPr>
              <w:rPr>
                <w:rFonts w:cstheme="minorHAnsi"/>
                <w:b/>
                <w:bCs/>
              </w:rPr>
            </w:pPr>
          </w:p>
        </w:tc>
      </w:tr>
      <w:tr w:rsidR="00F25F95" w:rsidRPr="003A6E7C" w14:paraId="083CC2FB" w14:textId="77777777" w:rsidTr="00F25F95">
        <w:trPr>
          <w:trHeight w:val="1610"/>
        </w:trPr>
        <w:tc>
          <w:tcPr>
            <w:tcW w:w="445" w:type="dxa"/>
            <w:vMerge w:val="restart"/>
            <w:shd w:val="clear" w:color="auto" w:fill="C5E0B3" w:themeFill="accent6" w:themeFillTint="66"/>
          </w:tcPr>
          <w:p w14:paraId="1461B866" w14:textId="6DEF7571" w:rsidR="00F25F95" w:rsidRPr="003A6E7C" w:rsidRDefault="00F25F95" w:rsidP="00E3072A">
            <w:pPr>
              <w:rPr>
                <w:rFonts w:cstheme="minorHAnsi"/>
              </w:rPr>
            </w:pPr>
            <w:r w:rsidRPr="003A6E7C">
              <w:rPr>
                <w:rFonts w:cstheme="minorHAnsi"/>
              </w:rPr>
              <w:t>2:</w:t>
            </w:r>
          </w:p>
        </w:tc>
        <w:tc>
          <w:tcPr>
            <w:tcW w:w="10440" w:type="dxa"/>
            <w:shd w:val="clear" w:color="auto" w:fill="C5E0B3" w:themeFill="accent6" w:themeFillTint="66"/>
          </w:tcPr>
          <w:p w14:paraId="6FAEF383" w14:textId="2B4833ED" w:rsidR="00F25F95" w:rsidRPr="003A6E7C" w:rsidRDefault="00F25F95" w:rsidP="00AC733F">
            <w:pPr>
              <w:rPr>
                <w:rFonts w:cstheme="minorHAnsi"/>
                <w:i/>
                <w:sz w:val="20"/>
                <w:szCs w:val="20"/>
              </w:rPr>
            </w:pPr>
            <w:r w:rsidRPr="003A6E7C">
              <w:rPr>
                <w:rFonts w:cstheme="minorHAnsi"/>
                <w:b/>
                <w:bCs/>
              </w:rPr>
              <w:t>What went well and needed improvement this year related to</w:t>
            </w:r>
            <w:r w:rsidR="0093787D" w:rsidRPr="003A6E7C">
              <w:rPr>
                <w:rFonts w:cstheme="minorHAnsi"/>
                <w:b/>
                <w:bCs/>
              </w:rPr>
              <w:t xml:space="preserve"> developing interest in the organization/recruitment efforts?</w:t>
            </w:r>
            <w:r w:rsidRPr="003A6E7C">
              <w:rPr>
                <w:rFonts w:cstheme="minorHAnsi"/>
                <w:b/>
                <w:bCs/>
              </w:rPr>
              <w:t>?</w:t>
            </w:r>
            <w:r w:rsidRPr="003A6E7C">
              <w:rPr>
                <w:rFonts w:cstheme="minorHAnsi"/>
                <w:i/>
                <w:sz w:val="20"/>
                <w:szCs w:val="20"/>
              </w:rPr>
              <w:t xml:space="preserve"> </w:t>
            </w:r>
          </w:p>
          <w:p w14:paraId="5733976A" w14:textId="77777777" w:rsidR="00F25F95" w:rsidRPr="003A6E7C" w:rsidRDefault="00F25F95" w:rsidP="00AC733F">
            <w:pPr>
              <w:rPr>
                <w:rFonts w:cstheme="minorHAnsi"/>
                <w:i/>
                <w:sz w:val="20"/>
                <w:szCs w:val="20"/>
              </w:rPr>
            </w:pPr>
            <w:r w:rsidRPr="003A6E7C">
              <w:rPr>
                <w:rFonts w:cstheme="minorHAnsi"/>
                <w:i/>
                <w:sz w:val="20"/>
                <w:szCs w:val="20"/>
              </w:rPr>
              <w:t xml:space="preserve">Questions to consider: </w:t>
            </w:r>
          </w:p>
          <w:p w14:paraId="002CF886" w14:textId="530A7F1A" w:rsidR="00F25F95" w:rsidRPr="003A6E7C" w:rsidRDefault="00F25F95" w:rsidP="00B34EB6">
            <w:pPr>
              <w:pStyle w:val="ListParagraph"/>
              <w:numPr>
                <w:ilvl w:val="0"/>
                <w:numId w:val="28"/>
              </w:numPr>
              <w:rPr>
                <w:rFonts w:cstheme="minorHAnsi"/>
                <w:i/>
                <w:sz w:val="20"/>
                <w:szCs w:val="20"/>
              </w:rPr>
            </w:pPr>
            <w:r w:rsidRPr="003A6E7C">
              <w:rPr>
                <w:rFonts w:cstheme="minorHAnsi"/>
                <w:i/>
                <w:sz w:val="20"/>
                <w:szCs w:val="20"/>
              </w:rPr>
              <w:t xml:space="preserve">What went well and needed improvement with the process of recruiting/identifying new members to start an intake or new member education process? </w:t>
            </w:r>
          </w:p>
          <w:p w14:paraId="54BAEA87" w14:textId="2B609512" w:rsidR="0093787D" w:rsidRPr="003A6E7C" w:rsidRDefault="0093787D" w:rsidP="00B34EB6">
            <w:pPr>
              <w:pStyle w:val="ListParagraph"/>
              <w:numPr>
                <w:ilvl w:val="0"/>
                <w:numId w:val="28"/>
              </w:numPr>
              <w:rPr>
                <w:rFonts w:cstheme="minorHAnsi"/>
                <w:i/>
                <w:sz w:val="20"/>
                <w:szCs w:val="20"/>
              </w:rPr>
            </w:pPr>
            <w:r w:rsidRPr="003A6E7C">
              <w:rPr>
                <w:rFonts w:cstheme="minorHAnsi"/>
                <w:i/>
                <w:sz w:val="20"/>
                <w:szCs w:val="20"/>
              </w:rPr>
              <w:t>Did we meet our interest building or recruitment goal? Why or why not?</w:t>
            </w:r>
          </w:p>
          <w:p w14:paraId="3343A6EF" w14:textId="151358EA" w:rsidR="0093787D" w:rsidRPr="003A6E7C" w:rsidRDefault="0093787D" w:rsidP="00B34EB6">
            <w:pPr>
              <w:pStyle w:val="ListParagraph"/>
              <w:numPr>
                <w:ilvl w:val="0"/>
                <w:numId w:val="28"/>
              </w:numPr>
              <w:rPr>
                <w:rFonts w:cstheme="minorHAnsi"/>
                <w:i/>
                <w:sz w:val="20"/>
                <w:szCs w:val="20"/>
              </w:rPr>
            </w:pPr>
            <w:r w:rsidRPr="003A6E7C">
              <w:rPr>
                <w:rFonts w:cstheme="minorHAnsi"/>
                <w:i/>
                <w:sz w:val="20"/>
                <w:szCs w:val="20"/>
              </w:rPr>
              <w:t>Do we build interest in our organization leading with the values and purpose of our organization? Why or why not?</w:t>
            </w:r>
          </w:p>
          <w:p w14:paraId="03EBCDA4" w14:textId="0BFCE58A" w:rsidR="00F25F95" w:rsidRPr="003A6E7C" w:rsidRDefault="00F25F95" w:rsidP="00245007">
            <w:pPr>
              <w:pStyle w:val="ListParagraph"/>
              <w:numPr>
                <w:ilvl w:val="0"/>
                <w:numId w:val="28"/>
              </w:numPr>
              <w:rPr>
                <w:rFonts w:cstheme="minorHAnsi"/>
                <w:i/>
                <w:sz w:val="20"/>
                <w:szCs w:val="20"/>
              </w:rPr>
            </w:pPr>
          </w:p>
        </w:tc>
      </w:tr>
      <w:tr w:rsidR="00F25F95" w:rsidRPr="003A6E7C" w14:paraId="3253FF22" w14:textId="77777777" w:rsidTr="00B34EB6">
        <w:trPr>
          <w:trHeight w:val="1493"/>
        </w:trPr>
        <w:tc>
          <w:tcPr>
            <w:tcW w:w="445" w:type="dxa"/>
            <w:vMerge/>
          </w:tcPr>
          <w:p w14:paraId="068CB688" w14:textId="5541E17D" w:rsidR="00F25F95" w:rsidRPr="003A6E7C" w:rsidRDefault="00F25F95" w:rsidP="00245007">
            <w:pPr>
              <w:rPr>
                <w:rFonts w:cstheme="minorHAnsi"/>
              </w:rPr>
            </w:pPr>
          </w:p>
        </w:tc>
        <w:tc>
          <w:tcPr>
            <w:tcW w:w="10440" w:type="dxa"/>
          </w:tcPr>
          <w:p w14:paraId="7DFE0625" w14:textId="77777777" w:rsidR="00993CCB" w:rsidRPr="003A6E7C" w:rsidRDefault="00993CCB" w:rsidP="00993CCB">
            <w:pPr>
              <w:rPr>
                <w:rFonts w:cstheme="minorHAnsi"/>
                <w:i/>
                <w:iCs/>
              </w:rPr>
            </w:pPr>
            <w:r w:rsidRPr="003A6E7C">
              <w:rPr>
                <w:rFonts w:cstheme="minorHAnsi"/>
                <w:i/>
                <w:iCs/>
              </w:rPr>
              <w:t>[Write response here}</w:t>
            </w:r>
          </w:p>
          <w:p w14:paraId="6AFAD8D9" w14:textId="77777777" w:rsidR="00F25F95" w:rsidRPr="003A6E7C" w:rsidRDefault="00F25F95" w:rsidP="00245007">
            <w:pPr>
              <w:rPr>
                <w:rFonts w:cstheme="minorHAnsi"/>
              </w:rPr>
            </w:pPr>
          </w:p>
          <w:p w14:paraId="12A1CC89" w14:textId="77777777" w:rsidR="00F25F95" w:rsidRPr="003A6E7C" w:rsidRDefault="00F25F95" w:rsidP="00245007">
            <w:pPr>
              <w:rPr>
                <w:rFonts w:cstheme="minorHAnsi"/>
              </w:rPr>
            </w:pPr>
          </w:p>
          <w:p w14:paraId="3152D23C" w14:textId="77777777" w:rsidR="00F25F95" w:rsidRPr="003A6E7C" w:rsidRDefault="00F25F95" w:rsidP="00245007">
            <w:pPr>
              <w:rPr>
                <w:rFonts w:cstheme="minorHAnsi"/>
              </w:rPr>
            </w:pPr>
          </w:p>
          <w:p w14:paraId="3D121BC2" w14:textId="77777777" w:rsidR="00F25F95" w:rsidRPr="003A6E7C" w:rsidRDefault="00F25F95" w:rsidP="00245007">
            <w:pPr>
              <w:rPr>
                <w:rFonts w:cstheme="minorHAnsi"/>
              </w:rPr>
            </w:pPr>
          </w:p>
          <w:p w14:paraId="27D28BFD" w14:textId="77777777" w:rsidR="00F25F95" w:rsidRPr="003A6E7C" w:rsidRDefault="00F25F95" w:rsidP="00245007">
            <w:pPr>
              <w:rPr>
                <w:rFonts w:cstheme="minorHAnsi"/>
              </w:rPr>
            </w:pPr>
          </w:p>
          <w:p w14:paraId="6CD9EFAF" w14:textId="77777777" w:rsidR="00F25F95" w:rsidRPr="003A6E7C" w:rsidRDefault="00F25F95" w:rsidP="00245007">
            <w:pPr>
              <w:rPr>
                <w:rFonts w:cstheme="minorHAnsi"/>
              </w:rPr>
            </w:pPr>
          </w:p>
          <w:p w14:paraId="21DFD342" w14:textId="1A6B9BC6" w:rsidR="00F25F95" w:rsidRDefault="00F25F95" w:rsidP="00245007">
            <w:pPr>
              <w:rPr>
                <w:rFonts w:cstheme="minorHAnsi"/>
              </w:rPr>
            </w:pPr>
          </w:p>
          <w:p w14:paraId="2D43A9C3" w14:textId="17D46579" w:rsidR="003A6E7C" w:rsidRDefault="003A6E7C" w:rsidP="00245007">
            <w:pPr>
              <w:rPr>
                <w:rFonts w:cstheme="minorHAnsi"/>
              </w:rPr>
            </w:pPr>
          </w:p>
          <w:p w14:paraId="4A459F4F" w14:textId="77777777" w:rsidR="003A6E7C" w:rsidRPr="003A6E7C" w:rsidRDefault="003A6E7C" w:rsidP="00245007">
            <w:pPr>
              <w:rPr>
                <w:rFonts w:cstheme="minorHAnsi"/>
              </w:rPr>
            </w:pPr>
          </w:p>
          <w:p w14:paraId="1320C438" w14:textId="77777777" w:rsidR="00F25F95" w:rsidRPr="003A6E7C" w:rsidRDefault="00F25F95" w:rsidP="00245007">
            <w:pPr>
              <w:rPr>
                <w:rFonts w:cstheme="minorHAnsi"/>
              </w:rPr>
            </w:pPr>
          </w:p>
          <w:p w14:paraId="04F565BB" w14:textId="77777777" w:rsidR="00F25F95" w:rsidRPr="003A6E7C" w:rsidRDefault="00F25F95" w:rsidP="00245007">
            <w:pPr>
              <w:rPr>
                <w:rFonts w:cstheme="minorHAnsi"/>
              </w:rPr>
            </w:pPr>
          </w:p>
          <w:p w14:paraId="5F434251" w14:textId="6B144DB1" w:rsidR="00F25F95" w:rsidRPr="003A6E7C" w:rsidRDefault="00F25F95" w:rsidP="00245007">
            <w:pPr>
              <w:rPr>
                <w:rFonts w:cstheme="minorHAnsi"/>
              </w:rPr>
            </w:pPr>
          </w:p>
        </w:tc>
      </w:tr>
      <w:tr w:rsidR="0093787D" w:rsidRPr="003A6E7C" w14:paraId="60F1B880" w14:textId="77777777" w:rsidTr="00F25F95">
        <w:trPr>
          <w:trHeight w:val="350"/>
        </w:trPr>
        <w:tc>
          <w:tcPr>
            <w:tcW w:w="445" w:type="dxa"/>
            <w:vMerge w:val="restart"/>
            <w:shd w:val="clear" w:color="auto" w:fill="C5E0B3" w:themeFill="accent6" w:themeFillTint="66"/>
          </w:tcPr>
          <w:p w14:paraId="7DA451CE" w14:textId="6F927962" w:rsidR="0093787D" w:rsidRPr="003A6E7C" w:rsidRDefault="0093787D" w:rsidP="00686887">
            <w:pPr>
              <w:rPr>
                <w:rFonts w:cstheme="minorHAnsi"/>
              </w:rPr>
            </w:pPr>
            <w:r w:rsidRPr="003A6E7C">
              <w:rPr>
                <w:rFonts w:cstheme="minorHAnsi"/>
              </w:rPr>
              <w:lastRenderedPageBreak/>
              <w:t>3:</w:t>
            </w:r>
          </w:p>
        </w:tc>
        <w:tc>
          <w:tcPr>
            <w:tcW w:w="10440" w:type="dxa"/>
            <w:shd w:val="clear" w:color="auto" w:fill="C5E0B3" w:themeFill="accent6" w:themeFillTint="66"/>
          </w:tcPr>
          <w:p w14:paraId="56847E83" w14:textId="77777777" w:rsidR="0093787D" w:rsidRPr="003A6E7C" w:rsidRDefault="0093787D" w:rsidP="00245007">
            <w:pPr>
              <w:rPr>
                <w:rFonts w:cstheme="minorHAnsi"/>
                <w:b/>
                <w:bCs/>
              </w:rPr>
            </w:pPr>
            <w:r w:rsidRPr="003A6E7C">
              <w:rPr>
                <w:rFonts w:cstheme="minorHAnsi"/>
                <w:b/>
                <w:bCs/>
              </w:rPr>
              <w:t>What went well and needed improvement this year related to educating new/prospective members?</w:t>
            </w:r>
          </w:p>
          <w:p w14:paraId="2A55D1A6" w14:textId="77777777" w:rsidR="0093787D" w:rsidRPr="003A6E7C" w:rsidRDefault="0093787D" w:rsidP="0093787D">
            <w:pPr>
              <w:rPr>
                <w:rFonts w:cstheme="minorHAnsi"/>
                <w:i/>
                <w:sz w:val="20"/>
                <w:szCs w:val="20"/>
              </w:rPr>
            </w:pPr>
            <w:r w:rsidRPr="003A6E7C">
              <w:rPr>
                <w:rFonts w:cstheme="minorHAnsi"/>
                <w:i/>
                <w:sz w:val="20"/>
                <w:szCs w:val="20"/>
              </w:rPr>
              <w:t xml:space="preserve">Questions to consider: </w:t>
            </w:r>
          </w:p>
          <w:p w14:paraId="23E34599" w14:textId="0E67D637" w:rsidR="0093787D" w:rsidRPr="003A6E7C" w:rsidRDefault="0093787D" w:rsidP="003A6E7C">
            <w:pPr>
              <w:pStyle w:val="ListParagraph"/>
              <w:numPr>
                <w:ilvl w:val="0"/>
                <w:numId w:val="30"/>
              </w:numPr>
              <w:rPr>
                <w:rFonts w:cstheme="minorHAnsi"/>
                <w:b/>
                <w:bCs/>
              </w:rPr>
            </w:pPr>
            <w:r w:rsidRPr="003A6E7C">
              <w:rPr>
                <w:rFonts w:cstheme="minorHAnsi"/>
                <w:i/>
                <w:sz w:val="20"/>
                <w:szCs w:val="20"/>
              </w:rPr>
              <w:t>What went well and needed improvement with the process of educating members in an intake or new member education process?</w:t>
            </w:r>
          </w:p>
        </w:tc>
      </w:tr>
      <w:tr w:rsidR="0093787D" w:rsidRPr="003A6E7C" w14:paraId="3A0C18C6" w14:textId="77777777" w:rsidTr="003A6E7C">
        <w:trPr>
          <w:trHeight w:val="350"/>
        </w:trPr>
        <w:tc>
          <w:tcPr>
            <w:tcW w:w="445" w:type="dxa"/>
            <w:vMerge/>
            <w:shd w:val="clear" w:color="auto" w:fill="C5E0B3" w:themeFill="accent6" w:themeFillTint="66"/>
          </w:tcPr>
          <w:p w14:paraId="4AE9EF9E" w14:textId="77777777" w:rsidR="0093787D" w:rsidRPr="003A6E7C" w:rsidRDefault="0093787D" w:rsidP="00686887">
            <w:pPr>
              <w:rPr>
                <w:rFonts w:cstheme="minorHAnsi"/>
              </w:rPr>
            </w:pPr>
          </w:p>
        </w:tc>
        <w:tc>
          <w:tcPr>
            <w:tcW w:w="10440" w:type="dxa"/>
            <w:shd w:val="clear" w:color="auto" w:fill="FFFFFF" w:themeFill="background1"/>
          </w:tcPr>
          <w:p w14:paraId="23B06BCE" w14:textId="77777777" w:rsidR="0093787D" w:rsidRPr="003A6E7C" w:rsidRDefault="0093787D" w:rsidP="0093787D">
            <w:pPr>
              <w:rPr>
                <w:rFonts w:cstheme="minorHAnsi"/>
                <w:i/>
                <w:iCs/>
              </w:rPr>
            </w:pPr>
            <w:r w:rsidRPr="003A6E7C">
              <w:rPr>
                <w:rFonts w:cstheme="minorHAnsi"/>
                <w:i/>
                <w:iCs/>
              </w:rPr>
              <w:t>[Write response here}</w:t>
            </w:r>
          </w:p>
          <w:p w14:paraId="4F63598D" w14:textId="77777777" w:rsidR="0093787D" w:rsidRPr="003A6E7C" w:rsidRDefault="0093787D" w:rsidP="00245007">
            <w:pPr>
              <w:rPr>
                <w:rFonts w:cstheme="minorHAnsi"/>
                <w:b/>
                <w:bCs/>
              </w:rPr>
            </w:pPr>
          </w:p>
          <w:p w14:paraId="008D570D" w14:textId="77777777" w:rsidR="0093787D" w:rsidRPr="003A6E7C" w:rsidRDefault="0093787D" w:rsidP="00245007">
            <w:pPr>
              <w:rPr>
                <w:rFonts w:cstheme="minorHAnsi"/>
                <w:b/>
                <w:bCs/>
              </w:rPr>
            </w:pPr>
          </w:p>
          <w:p w14:paraId="2D747D99" w14:textId="77777777" w:rsidR="0093787D" w:rsidRPr="003A6E7C" w:rsidRDefault="0093787D" w:rsidP="00245007">
            <w:pPr>
              <w:rPr>
                <w:rFonts w:cstheme="minorHAnsi"/>
                <w:b/>
                <w:bCs/>
              </w:rPr>
            </w:pPr>
          </w:p>
          <w:p w14:paraId="06240849" w14:textId="6BFD770F" w:rsidR="0093787D" w:rsidRDefault="0093787D" w:rsidP="00245007">
            <w:pPr>
              <w:rPr>
                <w:rFonts w:cstheme="minorHAnsi"/>
                <w:b/>
                <w:bCs/>
              </w:rPr>
            </w:pPr>
          </w:p>
          <w:p w14:paraId="75CD60B9" w14:textId="63049729" w:rsidR="003A6E7C" w:rsidRDefault="003A6E7C" w:rsidP="00245007">
            <w:pPr>
              <w:rPr>
                <w:rFonts w:cstheme="minorHAnsi"/>
                <w:b/>
                <w:bCs/>
              </w:rPr>
            </w:pPr>
          </w:p>
          <w:p w14:paraId="4227E6C5" w14:textId="0FCCFC78" w:rsidR="003A6E7C" w:rsidRDefault="003A6E7C" w:rsidP="00245007">
            <w:pPr>
              <w:rPr>
                <w:rFonts w:cstheme="minorHAnsi"/>
                <w:b/>
                <w:bCs/>
              </w:rPr>
            </w:pPr>
          </w:p>
          <w:p w14:paraId="45FE4675" w14:textId="46E1DF8E" w:rsidR="003A6E7C" w:rsidRDefault="003A6E7C" w:rsidP="00245007">
            <w:pPr>
              <w:rPr>
                <w:rFonts w:cstheme="minorHAnsi"/>
                <w:b/>
                <w:bCs/>
              </w:rPr>
            </w:pPr>
          </w:p>
          <w:p w14:paraId="624A1763" w14:textId="4F7011C6" w:rsidR="003A6E7C" w:rsidRDefault="003A6E7C" w:rsidP="00245007">
            <w:pPr>
              <w:rPr>
                <w:rFonts w:cstheme="minorHAnsi"/>
                <w:b/>
                <w:bCs/>
              </w:rPr>
            </w:pPr>
          </w:p>
          <w:p w14:paraId="1966A67C" w14:textId="120D9673" w:rsidR="003A6E7C" w:rsidRDefault="003A6E7C" w:rsidP="00245007">
            <w:pPr>
              <w:rPr>
                <w:rFonts w:cstheme="minorHAnsi"/>
                <w:b/>
                <w:bCs/>
              </w:rPr>
            </w:pPr>
          </w:p>
          <w:p w14:paraId="2E51847B" w14:textId="08544033" w:rsidR="003A6E7C" w:rsidRDefault="003A6E7C" w:rsidP="00245007">
            <w:pPr>
              <w:rPr>
                <w:rFonts w:cstheme="minorHAnsi"/>
                <w:b/>
                <w:bCs/>
              </w:rPr>
            </w:pPr>
          </w:p>
          <w:p w14:paraId="232F8C04" w14:textId="77777777" w:rsidR="003A6E7C" w:rsidRPr="003A6E7C" w:rsidRDefault="003A6E7C" w:rsidP="00245007">
            <w:pPr>
              <w:rPr>
                <w:rFonts w:cstheme="minorHAnsi"/>
                <w:b/>
                <w:bCs/>
              </w:rPr>
            </w:pPr>
          </w:p>
          <w:p w14:paraId="22CB8793" w14:textId="77777777" w:rsidR="0093787D" w:rsidRPr="003A6E7C" w:rsidRDefault="0093787D" w:rsidP="00245007">
            <w:pPr>
              <w:rPr>
                <w:rFonts w:cstheme="minorHAnsi"/>
                <w:b/>
                <w:bCs/>
              </w:rPr>
            </w:pPr>
          </w:p>
          <w:p w14:paraId="0B9A506D" w14:textId="45608498" w:rsidR="0093787D" w:rsidRPr="003A6E7C" w:rsidRDefault="0093787D" w:rsidP="00245007">
            <w:pPr>
              <w:rPr>
                <w:rFonts w:cstheme="minorHAnsi"/>
                <w:b/>
                <w:bCs/>
              </w:rPr>
            </w:pPr>
          </w:p>
        </w:tc>
      </w:tr>
      <w:tr w:rsidR="00F25F95" w:rsidRPr="003A6E7C" w14:paraId="1E1C7195" w14:textId="77777777" w:rsidTr="00F25F95">
        <w:trPr>
          <w:trHeight w:val="350"/>
        </w:trPr>
        <w:tc>
          <w:tcPr>
            <w:tcW w:w="445" w:type="dxa"/>
            <w:vMerge w:val="restart"/>
            <w:shd w:val="clear" w:color="auto" w:fill="C5E0B3" w:themeFill="accent6" w:themeFillTint="66"/>
          </w:tcPr>
          <w:p w14:paraId="08042EAC" w14:textId="7FFE9BD2" w:rsidR="00F25F95" w:rsidRPr="003A6E7C" w:rsidRDefault="0093787D" w:rsidP="00686887">
            <w:pPr>
              <w:rPr>
                <w:rFonts w:cstheme="minorHAnsi"/>
              </w:rPr>
            </w:pPr>
            <w:r w:rsidRPr="003A6E7C">
              <w:rPr>
                <w:rFonts w:cstheme="minorHAnsi"/>
              </w:rPr>
              <w:t>4</w:t>
            </w:r>
            <w:r w:rsidR="00F25F95" w:rsidRPr="003A6E7C">
              <w:rPr>
                <w:rFonts w:cstheme="minorHAnsi"/>
              </w:rPr>
              <w:t>:</w:t>
            </w:r>
          </w:p>
        </w:tc>
        <w:tc>
          <w:tcPr>
            <w:tcW w:w="10440" w:type="dxa"/>
            <w:shd w:val="clear" w:color="auto" w:fill="C5E0B3" w:themeFill="accent6" w:themeFillTint="66"/>
          </w:tcPr>
          <w:p w14:paraId="02269B32" w14:textId="4B53119F" w:rsidR="00F25F95" w:rsidRPr="003A6E7C" w:rsidRDefault="00F25F95" w:rsidP="00245007">
            <w:pPr>
              <w:rPr>
                <w:rFonts w:cstheme="minorHAnsi"/>
                <w:b/>
                <w:bCs/>
              </w:rPr>
            </w:pPr>
            <w:r w:rsidRPr="003A6E7C">
              <w:rPr>
                <w:rFonts w:cstheme="minorHAnsi"/>
                <w:b/>
                <w:bCs/>
              </w:rPr>
              <w:t>What are you most proud of accomplishing during your term?</w:t>
            </w:r>
          </w:p>
        </w:tc>
      </w:tr>
      <w:tr w:rsidR="00F25F95" w:rsidRPr="003A6E7C" w14:paraId="57237324" w14:textId="77777777" w:rsidTr="00B34EB6">
        <w:trPr>
          <w:trHeight w:val="350"/>
        </w:trPr>
        <w:tc>
          <w:tcPr>
            <w:tcW w:w="445" w:type="dxa"/>
            <w:vMerge/>
          </w:tcPr>
          <w:p w14:paraId="20B1FDBA" w14:textId="77777777" w:rsidR="00F25F95" w:rsidRPr="003A6E7C" w:rsidRDefault="00F25F95" w:rsidP="00686887">
            <w:pPr>
              <w:rPr>
                <w:rFonts w:cstheme="minorHAnsi"/>
              </w:rPr>
            </w:pPr>
          </w:p>
        </w:tc>
        <w:tc>
          <w:tcPr>
            <w:tcW w:w="10440" w:type="dxa"/>
          </w:tcPr>
          <w:p w14:paraId="3C2F491E" w14:textId="77777777" w:rsidR="00B040B1" w:rsidRPr="003A6E7C" w:rsidRDefault="00B040B1" w:rsidP="00B040B1">
            <w:pPr>
              <w:rPr>
                <w:rFonts w:cstheme="minorHAnsi"/>
                <w:i/>
                <w:iCs/>
              </w:rPr>
            </w:pPr>
            <w:r w:rsidRPr="003A6E7C">
              <w:rPr>
                <w:rFonts w:cstheme="minorHAnsi"/>
                <w:i/>
                <w:iCs/>
              </w:rPr>
              <w:t>[Write response here}</w:t>
            </w:r>
          </w:p>
          <w:p w14:paraId="6E28CA42" w14:textId="77777777" w:rsidR="00F25F95" w:rsidRPr="003A6E7C" w:rsidRDefault="00F25F95" w:rsidP="00245007">
            <w:pPr>
              <w:rPr>
                <w:rFonts w:cstheme="minorHAnsi"/>
                <w:b/>
                <w:bCs/>
              </w:rPr>
            </w:pPr>
          </w:p>
          <w:p w14:paraId="297383BD" w14:textId="77777777" w:rsidR="00F25F95" w:rsidRPr="003A6E7C" w:rsidRDefault="00F25F95" w:rsidP="00245007">
            <w:pPr>
              <w:rPr>
                <w:rFonts w:cstheme="minorHAnsi"/>
                <w:b/>
                <w:bCs/>
              </w:rPr>
            </w:pPr>
          </w:p>
          <w:p w14:paraId="22DE1B84" w14:textId="77777777" w:rsidR="00F25F95" w:rsidRPr="003A6E7C" w:rsidRDefault="00F25F95" w:rsidP="00245007">
            <w:pPr>
              <w:rPr>
                <w:rFonts w:cstheme="minorHAnsi"/>
                <w:b/>
                <w:bCs/>
              </w:rPr>
            </w:pPr>
          </w:p>
          <w:p w14:paraId="487E041F" w14:textId="77777777" w:rsidR="00F25F95" w:rsidRPr="003A6E7C" w:rsidRDefault="00F25F95" w:rsidP="00245007">
            <w:pPr>
              <w:rPr>
                <w:rFonts w:cstheme="minorHAnsi"/>
                <w:b/>
                <w:bCs/>
              </w:rPr>
            </w:pPr>
          </w:p>
          <w:p w14:paraId="7BA081CB" w14:textId="77777777" w:rsidR="00F25F95" w:rsidRPr="003A6E7C" w:rsidRDefault="00F25F95" w:rsidP="00245007">
            <w:pPr>
              <w:rPr>
                <w:rFonts w:cstheme="minorHAnsi"/>
                <w:b/>
                <w:bCs/>
              </w:rPr>
            </w:pPr>
          </w:p>
          <w:p w14:paraId="3804E784" w14:textId="77777777" w:rsidR="00F25F95" w:rsidRPr="003A6E7C" w:rsidRDefault="00F25F95" w:rsidP="00245007">
            <w:pPr>
              <w:rPr>
                <w:rFonts w:cstheme="minorHAnsi"/>
                <w:b/>
                <w:bCs/>
              </w:rPr>
            </w:pPr>
          </w:p>
          <w:p w14:paraId="3E9B5896" w14:textId="77777777" w:rsidR="00F25F95" w:rsidRPr="003A6E7C" w:rsidRDefault="00F25F95" w:rsidP="00245007">
            <w:pPr>
              <w:rPr>
                <w:rFonts w:cstheme="minorHAnsi"/>
                <w:b/>
                <w:bCs/>
              </w:rPr>
            </w:pPr>
          </w:p>
          <w:p w14:paraId="34A212B3" w14:textId="554C7619" w:rsidR="00F25F95" w:rsidRPr="003A6E7C" w:rsidRDefault="00F25F95" w:rsidP="00245007">
            <w:pPr>
              <w:rPr>
                <w:rFonts w:cstheme="minorHAnsi"/>
                <w:b/>
                <w:bCs/>
              </w:rPr>
            </w:pPr>
          </w:p>
          <w:p w14:paraId="715B7BA4" w14:textId="5DA32542" w:rsidR="00F25F95" w:rsidRPr="003A6E7C" w:rsidRDefault="00F25F95" w:rsidP="00245007">
            <w:pPr>
              <w:rPr>
                <w:rFonts w:cstheme="minorHAnsi"/>
                <w:b/>
                <w:bCs/>
              </w:rPr>
            </w:pPr>
          </w:p>
          <w:p w14:paraId="56D9375B" w14:textId="662D8ADA" w:rsidR="00F25F95" w:rsidRPr="003A6E7C" w:rsidRDefault="00F25F95" w:rsidP="00245007">
            <w:pPr>
              <w:rPr>
                <w:rFonts w:cstheme="minorHAnsi"/>
                <w:b/>
                <w:bCs/>
              </w:rPr>
            </w:pPr>
          </w:p>
          <w:p w14:paraId="7C34C381" w14:textId="721B44B9" w:rsidR="00F25F95" w:rsidRDefault="00F25F95" w:rsidP="00245007">
            <w:pPr>
              <w:rPr>
                <w:rFonts w:cstheme="minorHAnsi"/>
                <w:b/>
                <w:bCs/>
              </w:rPr>
            </w:pPr>
          </w:p>
          <w:p w14:paraId="1B287428" w14:textId="79FCDB40" w:rsidR="003A6E7C" w:rsidRDefault="003A6E7C" w:rsidP="00245007">
            <w:pPr>
              <w:rPr>
                <w:rFonts w:cstheme="minorHAnsi"/>
                <w:b/>
                <w:bCs/>
              </w:rPr>
            </w:pPr>
          </w:p>
          <w:p w14:paraId="74741358" w14:textId="241702CB" w:rsidR="003A6E7C" w:rsidRDefault="003A6E7C" w:rsidP="00245007">
            <w:pPr>
              <w:rPr>
                <w:rFonts w:cstheme="minorHAnsi"/>
                <w:b/>
                <w:bCs/>
              </w:rPr>
            </w:pPr>
          </w:p>
          <w:p w14:paraId="21D2E7E9" w14:textId="77777777" w:rsidR="003A6E7C" w:rsidRPr="003A6E7C" w:rsidRDefault="003A6E7C" w:rsidP="00245007">
            <w:pPr>
              <w:rPr>
                <w:rFonts w:cstheme="minorHAnsi"/>
                <w:b/>
                <w:bCs/>
              </w:rPr>
            </w:pPr>
          </w:p>
          <w:p w14:paraId="37B9868B" w14:textId="77777777" w:rsidR="00F25F95" w:rsidRPr="003A6E7C" w:rsidRDefault="00F25F95" w:rsidP="00245007">
            <w:pPr>
              <w:rPr>
                <w:rFonts w:cstheme="minorHAnsi"/>
                <w:b/>
                <w:bCs/>
              </w:rPr>
            </w:pPr>
          </w:p>
          <w:p w14:paraId="675F894E" w14:textId="68A2479C" w:rsidR="00F25F95" w:rsidRPr="003A6E7C" w:rsidRDefault="00F25F95" w:rsidP="00245007">
            <w:pPr>
              <w:rPr>
                <w:rFonts w:cstheme="minorHAnsi"/>
                <w:b/>
                <w:bCs/>
              </w:rPr>
            </w:pPr>
          </w:p>
        </w:tc>
      </w:tr>
      <w:tr w:rsidR="00F25F95" w:rsidRPr="003A6E7C" w14:paraId="742919CE" w14:textId="77777777" w:rsidTr="00F25F95">
        <w:trPr>
          <w:trHeight w:val="170"/>
        </w:trPr>
        <w:tc>
          <w:tcPr>
            <w:tcW w:w="445" w:type="dxa"/>
            <w:vMerge w:val="restart"/>
            <w:shd w:val="clear" w:color="auto" w:fill="C5E0B3" w:themeFill="accent6" w:themeFillTint="66"/>
          </w:tcPr>
          <w:p w14:paraId="2B53398C" w14:textId="65ACCC6F" w:rsidR="00F25F95" w:rsidRPr="003A6E7C" w:rsidRDefault="0093787D" w:rsidP="00245007">
            <w:pPr>
              <w:rPr>
                <w:rFonts w:cstheme="minorHAnsi"/>
              </w:rPr>
            </w:pPr>
            <w:r w:rsidRPr="003A6E7C">
              <w:rPr>
                <w:rFonts w:cstheme="minorHAnsi"/>
              </w:rPr>
              <w:t>5</w:t>
            </w:r>
            <w:r w:rsidR="00F25F95" w:rsidRPr="003A6E7C">
              <w:rPr>
                <w:rFonts w:cstheme="minorHAnsi"/>
              </w:rPr>
              <w:t>:</w:t>
            </w:r>
          </w:p>
        </w:tc>
        <w:tc>
          <w:tcPr>
            <w:tcW w:w="10440" w:type="dxa"/>
            <w:shd w:val="clear" w:color="auto" w:fill="C5E0B3" w:themeFill="accent6" w:themeFillTint="66"/>
          </w:tcPr>
          <w:p w14:paraId="32D36DD4" w14:textId="6A634674" w:rsidR="00F25F95" w:rsidRPr="003A6E7C" w:rsidRDefault="00F25F95" w:rsidP="00686887">
            <w:pPr>
              <w:rPr>
                <w:rFonts w:cstheme="minorHAnsi"/>
                <w:b/>
                <w:bCs/>
                <w:i/>
              </w:rPr>
            </w:pPr>
            <w:r w:rsidRPr="003A6E7C">
              <w:rPr>
                <w:rFonts w:cstheme="minorHAnsi"/>
                <w:b/>
                <w:bCs/>
              </w:rPr>
              <w:t>Based on everything you’ve learned during your term, what advice would you give to the next officer?</w:t>
            </w:r>
          </w:p>
        </w:tc>
      </w:tr>
      <w:tr w:rsidR="00F25F95" w:rsidRPr="003A6E7C" w14:paraId="7484C0C1" w14:textId="77777777" w:rsidTr="00B34EB6">
        <w:trPr>
          <w:trHeight w:val="170"/>
        </w:trPr>
        <w:tc>
          <w:tcPr>
            <w:tcW w:w="445" w:type="dxa"/>
            <w:vMerge/>
          </w:tcPr>
          <w:p w14:paraId="2CE650CF" w14:textId="77777777" w:rsidR="00F25F95" w:rsidRPr="003A6E7C" w:rsidRDefault="00F25F95" w:rsidP="00245007">
            <w:pPr>
              <w:rPr>
                <w:rFonts w:cstheme="minorHAnsi"/>
              </w:rPr>
            </w:pPr>
          </w:p>
        </w:tc>
        <w:tc>
          <w:tcPr>
            <w:tcW w:w="10440" w:type="dxa"/>
          </w:tcPr>
          <w:p w14:paraId="7F3A02CD" w14:textId="77777777" w:rsidR="00B040B1" w:rsidRPr="003A6E7C" w:rsidRDefault="00B040B1" w:rsidP="00B040B1">
            <w:pPr>
              <w:rPr>
                <w:rFonts w:cstheme="minorHAnsi"/>
                <w:i/>
                <w:iCs/>
              </w:rPr>
            </w:pPr>
            <w:r w:rsidRPr="003A6E7C">
              <w:rPr>
                <w:rFonts w:cstheme="minorHAnsi"/>
                <w:i/>
                <w:iCs/>
              </w:rPr>
              <w:t>[Write response here}</w:t>
            </w:r>
          </w:p>
          <w:p w14:paraId="2771D00C" w14:textId="77777777" w:rsidR="00F25F95" w:rsidRPr="003A6E7C" w:rsidRDefault="00F25F95" w:rsidP="00686887">
            <w:pPr>
              <w:rPr>
                <w:rFonts w:cstheme="minorHAnsi"/>
                <w:b/>
                <w:bCs/>
              </w:rPr>
            </w:pPr>
          </w:p>
          <w:p w14:paraId="486A918E" w14:textId="77777777" w:rsidR="00F25F95" w:rsidRPr="003A6E7C" w:rsidRDefault="00F25F95" w:rsidP="00686887">
            <w:pPr>
              <w:rPr>
                <w:rFonts w:cstheme="minorHAnsi"/>
                <w:b/>
                <w:bCs/>
              </w:rPr>
            </w:pPr>
          </w:p>
          <w:p w14:paraId="41470492" w14:textId="77777777" w:rsidR="00F25F95" w:rsidRPr="003A6E7C" w:rsidRDefault="00F25F95" w:rsidP="00686887">
            <w:pPr>
              <w:rPr>
                <w:rFonts w:cstheme="minorHAnsi"/>
                <w:b/>
                <w:bCs/>
              </w:rPr>
            </w:pPr>
          </w:p>
          <w:p w14:paraId="46134275" w14:textId="77777777" w:rsidR="00F25F95" w:rsidRPr="003A6E7C" w:rsidRDefault="00F25F95" w:rsidP="00686887">
            <w:pPr>
              <w:rPr>
                <w:rFonts w:cstheme="minorHAnsi"/>
                <w:b/>
                <w:bCs/>
              </w:rPr>
            </w:pPr>
          </w:p>
          <w:p w14:paraId="731B070B" w14:textId="77777777" w:rsidR="00F25F95" w:rsidRPr="003A6E7C" w:rsidRDefault="00F25F95" w:rsidP="00686887">
            <w:pPr>
              <w:rPr>
                <w:rFonts w:cstheme="minorHAnsi"/>
                <w:b/>
                <w:bCs/>
              </w:rPr>
            </w:pPr>
          </w:p>
          <w:p w14:paraId="269FA39C" w14:textId="77777777" w:rsidR="00F25F95" w:rsidRPr="003A6E7C" w:rsidRDefault="00F25F95" w:rsidP="00686887">
            <w:pPr>
              <w:rPr>
                <w:rFonts w:cstheme="minorHAnsi"/>
                <w:b/>
                <w:bCs/>
              </w:rPr>
            </w:pPr>
          </w:p>
          <w:p w14:paraId="1DFC00AB" w14:textId="77777777" w:rsidR="00F25F95" w:rsidRPr="003A6E7C" w:rsidRDefault="00F25F95" w:rsidP="00686887">
            <w:pPr>
              <w:rPr>
                <w:rFonts w:cstheme="minorHAnsi"/>
                <w:b/>
                <w:bCs/>
              </w:rPr>
            </w:pPr>
          </w:p>
          <w:p w14:paraId="4206C62E" w14:textId="77777777" w:rsidR="00F25F95" w:rsidRPr="003A6E7C" w:rsidRDefault="00F25F95" w:rsidP="00686887">
            <w:pPr>
              <w:rPr>
                <w:rFonts w:cstheme="minorHAnsi"/>
                <w:b/>
                <w:bCs/>
              </w:rPr>
            </w:pPr>
          </w:p>
          <w:p w14:paraId="730117DF" w14:textId="77777777" w:rsidR="00F25F95" w:rsidRPr="003A6E7C" w:rsidRDefault="00F25F95" w:rsidP="00686887">
            <w:pPr>
              <w:rPr>
                <w:rFonts w:cstheme="minorHAnsi"/>
                <w:b/>
                <w:bCs/>
              </w:rPr>
            </w:pPr>
          </w:p>
          <w:p w14:paraId="20E68686" w14:textId="33179808" w:rsidR="00F25F95" w:rsidRDefault="00F25F95" w:rsidP="00686887">
            <w:pPr>
              <w:rPr>
                <w:rFonts w:cstheme="minorHAnsi"/>
                <w:b/>
                <w:bCs/>
              </w:rPr>
            </w:pPr>
          </w:p>
          <w:p w14:paraId="2B304233" w14:textId="75686974" w:rsidR="003A6E7C" w:rsidRDefault="003A6E7C" w:rsidP="00686887">
            <w:pPr>
              <w:rPr>
                <w:rFonts w:cstheme="minorHAnsi"/>
                <w:b/>
                <w:bCs/>
              </w:rPr>
            </w:pPr>
          </w:p>
          <w:p w14:paraId="41A2798E" w14:textId="111E2484" w:rsidR="003A6E7C" w:rsidRDefault="003A6E7C" w:rsidP="00686887">
            <w:pPr>
              <w:rPr>
                <w:rFonts w:cstheme="minorHAnsi"/>
                <w:b/>
                <w:bCs/>
              </w:rPr>
            </w:pPr>
          </w:p>
          <w:p w14:paraId="312AB9DA" w14:textId="77777777" w:rsidR="003A6E7C" w:rsidRPr="003A6E7C" w:rsidRDefault="003A6E7C" w:rsidP="00686887">
            <w:pPr>
              <w:rPr>
                <w:rFonts w:cstheme="minorHAnsi"/>
                <w:b/>
                <w:bCs/>
              </w:rPr>
            </w:pPr>
          </w:p>
          <w:p w14:paraId="56532EC7" w14:textId="77777777" w:rsidR="00F25F95" w:rsidRPr="003A6E7C" w:rsidRDefault="00F25F95" w:rsidP="00686887">
            <w:pPr>
              <w:rPr>
                <w:rFonts w:cstheme="minorHAnsi"/>
                <w:b/>
                <w:bCs/>
              </w:rPr>
            </w:pPr>
          </w:p>
          <w:p w14:paraId="1AB6DE8E" w14:textId="46C3885D" w:rsidR="00F25F95" w:rsidRPr="003A6E7C" w:rsidRDefault="00F25F95" w:rsidP="00686887">
            <w:pPr>
              <w:rPr>
                <w:rFonts w:cstheme="minorHAnsi"/>
                <w:b/>
                <w:bCs/>
              </w:rPr>
            </w:pPr>
          </w:p>
        </w:tc>
      </w:tr>
    </w:tbl>
    <w:p w14:paraId="016A620F" w14:textId="77777777" w:rsidR="00993CCB" w:rsidRPr="003A6E7C" w:rsidRDefault="00993CCB">
      <w:pPr>
        <w:rPr>
          <w:rFonts w:cstheme="minorHAnsi"/>
        </w:rPr>
      </w:pPr>
    </w:p>
    <w:tbl>
      <w:tblPr>
        <w:tblStyle w:val="TableGrid"/>
        <w:tblW w:w="10885" w:type="dxa"/>
        <w:tblLook w:val="04A0" w:firstRow="1" w:lastRow="0" w:firstColumn="1" w:lastColumn="0" w:noHBand="0" w:noVBand="1"/>
      </w:tblPr>
      <w:tblGrid>
        <w:gridCol w:w="445"/>
        <w:gridCol w:w="10440"/>
      </w:tblGrid>
      <w:tr w:rsidR="00E3072A" w:rsidRPr="003A6E7C" w14:paraId="5BE922E3" w14:textId="77777777" w:rsidTr="00730887">
        <w:tc>
          <w:tcPr>
            <w:tcW w:w="10885" w:type="dxa"/>
            <w:gridSpan w:val="2"/>
            <w:shd w:val="clear" w:color="auto" w:fill="A8D08D" w:themeFill="accent6" w:themeFillTint="99"/>
          </w:tcPr>
          <w:p w14:paraId="7E0333DA" w14:textId="77777777" w:rsidR="00E3072A" w:rsidRPr="003A6E7C" w:rsidRDefault="00E3072A" w:rsidP="00E3072A">
            <w:pPr>
              <w:jc w:val="center"/>
              <w:rPr>
                <w:rFonts w:cstheme="minorHAnsi"/>
              </w:rPr>
            </w:pPr>
            <w:r w:rsidRPr="003A6E7C">
              <w:rPr>
                <w:rFonts w:cstheme="minorHAnsi"/>
              </w:rPr>
              <w:t>Priority Area</w:t>
            </w:r>
            <w:r w:rsidR="00053909" w:rsidRPr="003A6E7C">
              <w:rPr>
                <w:rFonts w:cstheme="minorHAnsi"/>
              </w:rPr>
              <w:t xml:space="preserve"> Six</w:t>
            </w:r>
            <w:r w:rsidRPr="003A6E7C">
              <w:rPr>
                <w:rFonts w:cstheme="minorHAnsi"/>
              </w:rPr>
              <w:t>: Chapter Management</w:t>
            </w:r>
          </w:p>
        </w:tc>
      </w:tr>
      <w:tr w:rsidR="00686887" w:rsidRPr="003A6E7C" w14:paraId="3AFB306C" w14:textId="77777777" w:rsidTr="00F25F95">
        <w:tc>
          <w:tcPr>
            <w:tcW w:w="10885" w:type="dxa"/>
            <w:gridSpan w:val="2"/>
            <w:shd w:val="clear" w:color="auto" w:fill="E2EFD9" w:themeFill="accent6" w:themeFillTint="33"/>
          </w:tcPr>
          <w:p w14:paraId="1E8F7C58" w14:textId="77777777" w:rsidR="00686887" w:rsidRPr="003A6E7C" w:rsidRDefault="00686887" w:rsidP="00686887">
            <w:pPr>
              <w:rPr>
                <w:rFonts w:cstheme="minorHAnsi"/>
              </w:rPr>
            </w:pPr>
            <w:r w:rsidRPr="003A6E7C">
              <w:rPr>
                <w:rFonts w:cstheme="minorHAnsi"/>
              </w:rPr>
              <w:t xml:space="preserve">A high-performing chapter is one that is attentive to detail in all areas of chapter operations on campus. A chapter that excels </w:t>
            </w:r>
            <w:proofErr w:type="gramStart"/>
            <w:r w:rsidRPr="003A6E7C">
              <w:rPr>
                <w:rFonts w:cstheme="minorHAnsi"/>
              </w:rPr>
              <w:t>in the area of</w:t>
            </w:r>
            <w:proofErr w:type="gramEnd"/>
            <w:r w:rsidRPr="003A6E7C">
              <w:rPr>
                <w:rFonts w:cstheme="minorHAnsi"/>
              </w:rPr>
              <w:t xml:space="preserve"> chapter management is organized, efficient, and timely.</w:t>
            </w:r>
          </w:p>
          <w:p w14:paraId="01A1FA3D" w14:textId="77777777" w:rsidR="00686887" w:rsidRPr="003A6E7C" w:rsidRDefault="00686887" w:rsidP="00686887">
            <w:pPr>
              <w:rPr>
                <w:rFonts w:cstheme="minorHAnsi"/>
              </w:rPr>
            </w:pPr>
          </w:p>
          <w:p w14:paraId="3E09A777" w14:textId="77777777" w:rsidR="00686887" w:rsidRPr="003A6E7C" w:rsidRDefault="00686887" w:rsidP="00686887">
            <w:pPr>
              <w:rPr>
                <w:rFonts w:cstheme="minorHAnsi"/>
              </w:rPr>
            </w:pPr>
            <w:r w:rsidRPr="003A6E7C">
              <w:rPr>
                <w:rFonts w:cstheme="minorHAnsi"/>
              </w:rPr>
              <w:t>Officers connected to the Chapter Management priority area (that should assist with priority area efforts):</w:t>
            </w:r>
          </w:p>
          <w:p w14:paraId="136A47A4" w14:textId="77777777" w:rsidR="00686887" w:rsidRPr="003A6E7C" w:rsidRDefault="00686887" w:rsidP="00686887">
            <w:pPr>
              <w:pStyle w:val="ListParagraph"/>
              <w:numPr>
                <w:ilvl w:val="0"/>
                <w:numId w:val="19"/>
              </w:numPr>
              <w:rPr>
                <w:rFonts w:cstheme="minorHAnsi"/>
              </w:rPr>
            </w:pPr>
            <w:r w:rsidRPr="003A6E7C">
              <w:rPr>
                <w:rFonts w:cstheme="minorHAnsi"/>
              </w:rPr>
              <w:t>President</w:t>
            </w:r>
          </w:p>
          <w:p w14:paraId="6F4B217D" w14:textId="77777777" w:rsidR="00686887" w:rsidRPr="003A6E7C" w:rsidRDefault="00686887" w:rsidP="00686887">
            <w:pPr>
              <w:pStyle w:val="ListParagraph"/>
              <w:numPr>
                <w:ilvl w:val="0"/>
                <w:numId w:val="19"/>
              </w:numPr>
              <w:rPr>
                <w:rFonts w:cstheme="minorHAnsi"/>
              </w:rPr>
            </w:pPr>
            <w:r w:rsidRPr="003A6E7C">
              <w:rPr>
                <w:rFonts w:cstheme="minorHAnsi"/>
              </w:rPr>
              <w:t>Secretary/Administrative Officer</w:t>
            </w:r>
          </w:p>
          <w:p w14:paraId="30509A1E" w14:textId="77777777" w:rsidR="00686887" w:rsidRPr="003A6E7C" w:rsidRDefault="00686887" w:rsidP="00686887">
            <w:pPr>
              <w:pStyle w:val="ListParagraph"/>
              <w:numPr>
                <w:ilvl w:val="0"/>
                <w:numId w:val="19"/>
              </w:numPr>
              <w:rPr>
                <w:rFonts w:cstheme="minorHAnsi"/>
              </w:rPr>
            </w:pPr>
            <w:r w:rsidRPr="003A6E7C">
              <w:rPr>
                <w:rFonts w:cstheme="minorHAnsi"/>
              </w:rPr>
              <w:t>Treasurer/Financial Officer</w:t>
            </w:r>
          </w:p>
          <w:p w14:paraId="1F354558" w14:textId="77777777" w:rsidR="00686887" w:rsidRPr="003A6E7C" w:rsidRDefault="00686887" w:rsidP="00686887">
            <w:pPr>
              <w:pStyle w:val="ListParagraph"/>
              <w:numPr>
                <w:ilvl w:val="0"/>
                <w:numId w:val="19"/>
              </w:numPr>
              <w:rPr>
                <w:rFonts w:cstheme="minorHAnsi"/>
              </w:rPr>
            </w:pPr>
            <w:r w:rsidRPr="003A6E7C">
              <w:rPr>
                <w:rFonts w:cstheme="minorHAnsi"/>
              </w:rPr>
              <w:t>House/Facility Manager (if applicable)</w:t>
            </w:r>
          </w:p>
          <w:p w14:paraId="59B20FA4" w14:textId="77777777" w:rsidR="00686887" w:rsidRPr="003A6E7C" w:rsidRDefault="00686887" w:rsidP="00686887">
            <w:pPr>
              <w:rPr>
                <w:rFonts w:cstheme="minorHAnsi"/>
              </w:rPr>
            </w:pPr>
          </w:p>
          <w:p w14:paraId="1F0EFC25" w14:textId="77777777" w:rsidR="00686887" w:rsidRPr="003A6E7C" w:rsidRDefault="00686887" w:rsidP="00686887">
            <w:pPr>
              <w:rPr>
                <w:rFonts w:cstheme="minorHAnsi"/>
              </w:rPr>
            </w:pPr>
            <w:r w:rsidRPr="003A6E7C">
              <w:rPr>
                <w:rFonts w:cstheme="minorHAnsi"/>
              </w:rPr>
              <w:t xml:space="preserve">Connections to </w:t>
            </w:r>
            <w:hyperlink r:id="rId13" w:history="1">
              <w:r w:rsidRPr="003A6E7C">
                <w:rPr>
                  <w:rStyle w:val="Hyperlink"/>
                  <w:rFonts w:cstheme="minorHAnsi"/>
                </w:rPr>
                <w:t>CLIMB:</w:t>
              </w:r>
            </w:hyperlink>
          </w:p>
          <w:p w14:paraId="338CC8AC" w14:textId="312BB5FC" w:rsidR="00686887" w:rsidRPr="003A6E7C" w:rsidRDefault="00686887" w:rsidP="003A6E7C">
            <w:pPr>
              <w:pStyle w:val="ListParagraph"/>
              <w:rPr>
                <w:rFonts w:cstheme="minorHAnsi"/>
              </w:rPr>
            </w:pPr>
            <w:r w:rsidRPr="003A6E7C">
              <w:rPr>
                <w:rFonts w:cstheme="minorHAnsi"/>
              </w:rPr>
              <w:t>Engaging in solid chapter management practices allows members to engage in</w:t>
            </w:r>
            <w:r w:rsidRPr="003A6E7C">
              <w:rPr>
                <w:rFonts w:cstheme="minorHAnsi"/>
                <w:b/>
              </w:rPr>
              <w:t xml:space="preserve"> critical thinking </w:t>
            </w:r>
            <w:r w:rsidRPr="003A6E7C">
              <w:rPr>
                <w:rFonts w:cstheme="minorHAnsi"/>
              </w:rPr>
              <w:t>and provides the operational foundation for all other goals of the chapter to be met. A chapter won’t successfully educate, support, and retain members without good chapter management and won’t be able to reach goals in any priority areas.</w:t>
            </w:r>
          </w:p>
        </w:tc>
      </w:tr>
      <w:tr w:rsidR="00F25F95" w:rsidRPr="003A6E7C" w14:paraId="0DEDAB17" w14:textId="77777777" w:rsidTr="00F25F95">
        <w:trPr>
          <w:trHeight w:val="70"/>
        </w:trPr>
        <w:tc>
          <w:tcPr>
            <w:tcW w:w="445" w:type="dxa"/>
            <w:vMerge w:val="restart"/>
            <w:shd w:val="clear" w:color="auto" w:fill="C5E0B3" w:themeFill="accent6" w:themeFillTint="66"/>
          </w:tcPr>
          <w:p w14:paraId="7ED10C68" w14:textId="27BBE4CB" w:rsidR="00F25F95" w:rsidRPr="003A6E7C" w:rsidRDefault="00F25F95" w:rsidP="00E3072A">
            <w:pPr>
              <w:rPr>
                <w:rFonts w:cstheme="minorHAnsi"/>
              </w:rPr>
            </w:pPr>
            <w:r w:rsidRPr="003A6E7C">
              <w:rPr>
                <w:rFonts w:cstheme="minorHAnsi"/>
              </w:rPr>
              <w:t>1:</w:t>
            </w:r>
          </w:p>
        </w:tc>
        <w:tc>
          <w:tcPr>
            <w:tcW w:w="10440" w:type="dxa"/>
            <w:shd w:val="clear" w:color="auto" w:fill="C5E0B3" w:themeFill="accent6" w:themeFillTint="66"/>
          </w:tcPr>
          <w:p w14:paraId="33588F68" w14:textId="77777777" w:rsidR="00F25F95" w:rsidRPr="003A6E7C" w:rsidRDefault="00F25F95" w:rsidP="00C90829">
            <w:pPr>
              <w:rPr>
                <w:rFonts w:cstheme="minorHAnsi"/>
                <w:b/>
                <w:bCs/>
                <w:i/>
                <w:sz w:val="20"/>
                <w:szCs w:val="20"/>
              </w:rPr>
            </w:pPr>
            <w:r w:rsidRPr="003A6E7C">
              <w:rPr>
                <w:rFonts w:cstheme="minorHAnsi"/>
                <w:b/>
                <w:bCs/>
              </w:rPr>
              <w:t>Did I/we achieve the goals established in our Chapter Management action plan?</w:t>
            </w:r>
            <w:r w:rsidRPr="003A6E7C">
              <w:rPr>
                <w:rFonts w:cstheme="minorHAnsi"/>
                <w:b/>
                <w:bCs/>
                <w:i/>
                <w:sz w:val="20"/>
                <w:szCs w:val="20"/>
              </w:rPr>
              <w:t xml:space="preserve"> </w:t>
            </w:r>
          </w:p>
          <w:p w14:paraId="1C4660B9" w14:textId="77777777" w:rsidR="00F25F95" w:rsidRPr="003A6E7C" w:rsidRDefault="00F25F95" w:rsidP="00C90829">
            <w:pPr>
              <w:rPr>
                <w:rFonts w:cstheme="minorHAnsi"/>
                <w:i/>
                <w:sz w:val="20"/>
                <w:szCs w:val="20"/>
              </w:rPr>
            </w:pPr>
            <w:r w:rsidRPr="003A6E7C">
              <w:rPr>
                <w:rFonts w:cstheme="minorHAnsi"/>
                <w:i/>
                <w:sz w:val="20"/>
                <w:szCs w:val="20"/>
              </w:rPr>
              <w:t xml:space="preserve">Questions to consider: </w:t>
            </w:r>
          </w:p>
          <w:p w14:paraId="53834A32" w14:textId="77777777" w:rsidR="00F25F95" w:rsidRPr="003A6E7C" w:rsidRDefault="00F25F95" w:rsidP="00F25F95">
            <w:pPr>
              <w:pStyle w:val="ListParagraph"/>
              <w:numPr>
                <w:ilvl w:val="0"/>
                <w:numId w:val="13"/>
              </w:numPr>
              <w:rPr>
                <w:rFonts w:cstheme="minorHAnsi"/>
                <w:i/>
                <w:sz w:val="20"/>
                <w:szCs w:val="20"/>
              </w:rPr>
            </w:pPr>
            <w:r w:rsidRPr="003A6E7C">
              <w:rPr>
                <w:rFonts w:cstheme="minorHAnsi"/>
                <w:i/>
                <w:sz w:val="20"/>
                <w:szCs w:val="20"/>
              </w:rPr>
              <w:t xml:space="preserve">Were the goals created in our action plan achieved? Why or why not? </w:t>
            </w:r>
          </w:p>
          <w:p w14:paraId="34D5ECE4" w14:textId="6D0C9DBE" w:rsidR="00F25F95" w:rsidRPr="003A6E7C" w:rsidRDefault="00F25F95" w:rsidP="00245007">
            <w:pPr>
              <w:pStyle w:val="ListParagraph"/>
              <w:numPr>
                <w:ilvl w:val="0"/>
                <w:numId w:val="13"/>
              </w:numPr>
              <w:rPr>
                <w:rFonts w:cstheme="minorHAnsi"/>
                <w:i/>
                <w:sz w:val="20"/>
                <w:szCs w:val="20"/>
              </w:rPr>
            </w:pPr>
            <w:r w:rsidRPr="003A6E7C">
              <w:rPr>
                <w:rFonts w:cstheme="minorHAnsi"/>
                <w:i/>
                <w:sz w:val="20"/>
                <w:szCs w:val="20"/>
              </w:rPr>
              <w:t>How could future officers better accomplish their goals?</w:t>
            </w:r>
          </w:p>
        </w:tc>
      </w:tr>
      <w:tr w:rsidR="00F25F95" w:rsidRPr="003A6E7C" w14:paraId="48680EDE" w14:textId="77777777" w:rsidTr="00F25F95">
        <w:trPr>
          <w:trHeight w:val="70"/>
        </w:trPr>
        <w:tc>
          <w:tcPr>
            <w:tcW w:w="445" w:type="dxa"/>
            <w:vMerge/>
            <w:shd w:val="clear" w:color="auto" w:fill="C5E0B3" w:themeFill="accent6" w:themeFillTint="66"/>
          </w:tcPr>
          <w:p w14:paraId="204BC5D0" w14:textId="77777777" w:rsidR="00F25F95" w:rsidRPr="003A6E7C" w:rsidRDefault="00F25F95" w:rsidP="00E3072A">
            <w:pPr>
              <w:rPr>
                <w:rFonts w:cstheme="minorHAnsi"/>
              </w:rPr>
            </w:pPr>
          </w:p>
        </w:tc>
        <w:tc>
          <w:tcPr>
            <w:tcW w:w="10440" w:type="dxa"/>
          </w:tcPr>
          <w:p w14:paraId="5F30AEE9" w14:textId="77777777" w:rsidR="00B040B1" w:rsidRPr="003A6E7C" w:rsidRDefault="00B040B1" w:rsidP="00B040B1">
            <w:pPr>
              <w:rPr>
                <w:rFonts w:cstheme="minorHAnsi"/>
                <w:i/>
                <w:iCs/>
              </w:rPr>
            </w:pPr>
            <w:r w:rsidRPr="003A6E7C">
              <w:rPr>
                <w:rFonts w:cstheme="minorHAnsi"/>
                <w:i/>
                <w:iCs/>
              </w:rPr>
              <w:t>[Write response here}</w:t>
            </w:r>
          </w:p>
          <w:p w14:paraId="3BD0F3DA" w14:textId="6846B2B8" w:rsidR="00F25F95" w:rsidRPr="003A6E7C" w:rsidRDefault="00F25F95" w:rsidP="00C90829">
            <w:pPr>
              <w:rPr>
                <w:rFonts w:cstheme="minorHAnsi"/>
              </w:rPr>
            </w:pPr>
          </w:p>
          <w:p w14:paraId="7B43352D" w14:textId="5C5BF49C" w:rsidR="00F25F95" w:rsidRPr="003A6E7C" w:rsidRDefault="00F25F95" w:rsidP="00C90829">
            <w:pPr>
              <w:rPr>
                <w:rFonts w:cstheme="minorHAnsi"/>
              </w:rPr>
            </w:pPr>
          </w:p>
          <w:p w14:paraId="4EC3E8DA" w14:textId="4CC8C76A" w:rsidR="00F25F95" w:rsidRPr="003A6E7C" w:rsidRDefault="00F25F95" w:rsidP="00C90829">
            <w:pPr>
              <w:rPr>
                <w:rFonts w:cstheme="minorHAnsi"/>
              </w:rPr>
            </w:pPr>
          </w:p>
          <w:p w14:paraId="4D970DA4" w14:textId="36F32824" w:rsidR="00F25F95" w:rsidRPr="003A6E7C" w:rsidRDefault="00F25F95" w:rsidP="00C90829">
            <w:pPr>
              <w:rPr>
                <w:rFonts w:cstheme="minorHAnsi"/>
              </w:rPr>
            </w:pPr>
          </w:p>
          <w:p w14:paraId="2957C592" w14:textId="2743395F" w:rsidR="00F25F95" w:rsidRPr="003A6E7C" w:rsidRDefault="00F25F95" w:rsidP="00C90829">
            <w:pPr>
              <w:rPr>
                <w:rFonts w:cstheme="minorHAnsi"/>
              </w:rPr>
            </w:pPr>
          </w:p>
          <w:p w14:paraId="58FCC85A" w14:textId="749F128A" w:rsidR="00F25F95" w:rsidRPr="003A6E7C" w:rsidRDefault="00F25F95" w:rsidP="00C90829">
            <w:pPr>
              <w:rPr>
                <w:rFonts w:cstheme="minorHAnsi"/>
              </w:rPr>
            </w:pPr>
          </w:p>
          <w:p w14:paraId="15971CEA" w14:textId="613CFC52" w:rsidR="00F25F95" w:rsidRPr="003A6E7C" w:rsidRDefault="00F25F95" w:rsidP="00C90829">
            <w:pPr>
              <w:rPr>
                <w:rFonts w:cstheme="minorHAnsi"/>
              </w:rPr>
            </w:pPr>
          </w:p>
          <w:p w14:paraId="7BA8C248" w14:textId="143244F6" w:rsidR="00F25F95" w:rsidRPr="003A6E7C" w:rsidRDefault="00F25F95" w:rsidP="00C90829">
            <w:pPr>
              <w:rPr>
                <w:rFonts w:cstheme="minorHAnsi"/>
              </w:rPr>
            </w:pPr>
          </w:p>
          <w:p w14:paraId="678C4E22" w14:textId="77777777" w:rsidR="00F25F95" w:rsidRPr="003A6E7C" w:rsidRDefault="00F25F95" w:rsidP="00C90829">
            <w:pPr>
              <w:rPr>
                <w:rFonts w:cstheme="minorHAnsi"/>
              </w:rPr>
            </w:pPr>
          </w:p>
          <w:p w14:paraId="40644E21" w14:textId="77777777" w:rsidR="00F25F95" w:rsidRPr="003A6E7C" w:rsidRDefault="00F25F95" w:rsidP="00C90829">
            <w:pPr>
              <w:rPr>
                <w:rFonts w:cstheme="minorHAnsi"/>
              </w:rPr>
            </w:pPr>
          </w:p>
          <w:p w14:paraId="60735256" w14:textId="77777777" w:rsidR="00F25F95" w:rsidRPr="003A6E7C" w:rsidRDefault="00F25F95" w:rsidP="00C90829">
            <w:pPr>
              <w:rPr>
                <w:rFonts w:cstheme="minorHAnsi"/>
              </w:rPr>
            </w:pPr>
          </w:p>
          <w:p w14:paraId="15F08D43" w14:textId="63161011" w:rsidR="00F25F95" w:rsidRPr="003A6E7C" w:rsidRDefault="00F25F95" w:rsidP="00C90829">
            <w:pPr>
              <w:rPr>
                <w:rFonts w:cstheme="minorHAnsi"/>
              </w:rPr>
            </w:pPr>
          </w:p>
        </w:tc>
      </w:tr>
      <w:tr w:rsidR="00B040B1" w:rsidRPr="003A6E7C" w14:paraId="66865D2F" w14:textId="77777777" w:rsidTr="00B040B1">
        <w:trPr>
          <w:trHeight w:val="70"/>
        </w:trPr>
        <w:tc>
          <w:tcPr>
            <w:tcW w:w="445" w:type="dxa"/>
            <w:vMerge w:val="restart"/>
            <w:shd w:val="clear" w:color="auto" w:fill="C5E0B3" w:themeFill="accent6" w:themeFillTint="66"/>
          </w:tcPr>
          <w:p w14:paraId="6299B9A1" w14:textId="6BF920E7" w:rsidR="00B040B1" w:rsidRPr="003A6E7C" w:rsidRDefault="00B040B1" w:rsidP="00245007">
            <w:pPr>
              <w:rPr>
                <w:rFonts w:cstheme="minorHAnsi"/>
              </w:rPr>
            </w:pPr>
            <w:r w:rsidRPr="003A6E7C">
              <w:rPr>
                <w:rFonts w:cstheme="minorHAnsi"/>
              </w:rPr>
              <w:t>2:</w:t>
            </w:r>
          </w:p>
        </w:tc>
        <w:tc>
          <w:tcPr>
            <w:tcW w:w="10440" w:type="dxa"/>
            <w:shd w:val="clear" w:color="auto" w:fill="C5E0B3" w:themeFill="accent6" w:themeFillTint="66"/>
          </w:tcPr>
          <w:p w14:paraId="29BD1701" w14:textId="08DBD109" w:rsidR="00B040B1" w:rsidRPr="003A6E7C" w:rsidRDefault="00B040B1" w:rsidP="00285BBA">
            <w:pPr>
              <w:rPr>
                <w:rFonts w:cstheme="minorHAnsi"/>
                <w:b/>
                <w:bCs/>
                <w:i/>
                <w:sz w:val="20"/>
                <w:szCs w:val="20"/>
              </w:rPr>
            </w:pPr>
            <w:r w:rsidRPr="003A6E7C">
              <w:rPr>
                <w:rFonts w:cstheme="minorHAnsi"/>
                <w:b/>
                <w:bCs/>
              </w:rPr>
              <w:t>What went well and needed improvement this year related to chapter management?</w:t>
            </w:r>
            <w:r w:rsidRPr="003A6E7C">
              <w:rPr>
                <w:rFonts w:cstheme="minorHAnsi"/>
                <w:b/>
                <w:bCs/>
                <w:i/>
                <w:sz w:val="20"/>
                <w:szCs w:val="20"/>
              </w:rPr>
              <w:t xml:space="preserve"> </w:t>
            </w:r>
          </w:p>
          <w:p w14:paraId="577F0B16" w14:textId="77777777" w:rsidR="00B040B1" w:rsidRPr="003A6E7C" w:rsidRDefault="00B040B1" w:rsidP="00285BBA">
            <w:pPr>
              <w:rPr>
                <w:rFonts w:cstheme="minorHAnsi"/>
                <w:i/>
                <w:sz w:val="20"/>
                <w:szCs w:val="20"/>
              </w:rPr>
            </w:pPr>
            <w:r w:rsidRPr="003A6E7C">
              <w:rPr>
                <w:rFonts w:cstheme="minorHAnsi"/>
                <w:i/>
                <w:sz w:val="20"/>
                <w:szCs w:val="20"/>
              </w:rPr>
              <w:t>Questions to consider:</w:t>
            </w:r>
          </w:p>
          <w:p w14:paraId="581C0BDD" w14:textId="77777777" w:rsidR="00B040B1" w:rsidRPr="003A6E7C" w:rsidRDefault="00B040B1" w:rsidP="00F25F95">
            <w:pPr>
              <w:pStyle w:val="ListParagraph"/>
              <w:numPr>
                <w:ilvl w:val="0"/>
                <w:numId w:val="29"/>
              </w:numPr>
              <w:rPr>
                <w:rFonts w:cstheme="minorHAnsi"/>
                <w:i/>
                <w:sz w:val="20"/>
                <w:szCs w:val="20"/>
              </w:rPr>
            </w:pPr>
            <w:r w:rsidRPr="003A6E7C">
              <w:rPr>
                <w:rFonts w:cstheme="minorHAnsi"/>
                <w:i/>
                <w:sz w:val="20"/>
                <w:szCs w:val="20"/>
              </w:rPr>
              <w:t xml:space="preserve">Did our chapter have an approved budget? </w:t>
            </w:r>
          </w:p>
          <w:p w14:paraId="6702BDEA" w14:textId="77777777" w:rsidR="00B040B1" w:rsidRPr="003A6E7C" w:rsidRDefault="00B040B1" w:rsidP="00F25F95">
            <w:pPr>
              <w:pStyle w:val="ListParagraph"/>
              <w:numPr>
                <w:ilvl w:val="0"/>
                <w:numId w:val="29"/>
              </w:numPr>
              <w:rPr>
                <w:rFonts w:cstheme="minorHAnsi"/>
                <w:i/>
                <w:sz w:val="20"/>
                <w:szCs w:val="20"/>
              </w:rPr>
            </w:pPr>
            <w:r w:rsidRPr="003A6E7C">
              <w:rPr>
                <w:rFonts w:cstheme="minorHAnsi"/>
                <w:i/>
                <w:sz w:val="20"/>
                <w:szCs w:val="20"/>
              </w:rPr>
              <w:t xml:space="preserve">Did members understand financial obligations? </w:t>
            </w:r>
          </w:p>
          <w:p w14:paraId="026DF898" w14:textId="77777777" w:rsidR="00B040B1" w:rsidRPr="003A6E7C" w:rsidRDefault="00B040B1" w:rsidP="00F25F95">
            <w:pPr>
              <w:pStyle w:val="ListParagraph"/>
              <w:numPr>
                <w:ilvl w:val="0"/>
                <w:numId w:val="29"/>
              </w:numPr>
              <w:rPr>
                <w:rFonts w:cstheme="minorHAnsi"/>
                <w:i/>
                <w:sz w:val="20"/>
                <w:szCs w:val="20"/>
              </w:rPr>
            </w:pPr>
            <w:r w:rsidRPr="003A6E7C">
              <w:rPr>
                <w:rFonts w:cstheme="minorHAnsi"/>
                <w:i/>
                <w:sz w:val="20"/>
                <w:szCs w:val="20"/>
              </w:rPr>
              <w:t xml:space="preserve">Did members pay their dues? </w:t>
            </w:r>
          </w:p>
          <w:p w14:paraId="5B0C8E8B" w14:textId="77777777" w:rsidR="00B040B1" w:rsidRPr="003A6E7C" w:rsidRDefault="00B040B1" w:rsidP="00F25F95">
            <w:pPr>
              <w:pStyle w:val="ListParagraph"/>
              <w:numPr>
                <w:ilvl w:val="0"/>
                <w:numId w:val="29"/>
              </w:numPr>
              <w:rPr>
                <w:rFonts w:cstheme="minorHAnsi"/>
                <w:i/>
                <w:sz w:val="20"/>
                <w:szCs w:val="20"/>
              </w:rPr>
            </w:pPr>
            <w:r w:rsidRPr="003A6E7C">
              <w:rPr>
                <w:rFonts w:cstheme="minorHAnsi"/>
                <w:i/>
                <w:sz w:val="20"/>
                <w:szCs w:val="20"/>
              </w:rPr>
              <w:t xml:space="preserve">Are we financially solvent? Did we pay invoices (to other chapters, our own organization, our governing council) on time and fully? </w:t>
            </w:r>
          </w:p>
          <w:p w14:paraId="2E2297A4" w14:textId="591FC942" w:rsidR="00B040B1" w:rsidRPr="003A6E7C" w:rsidRDefault="00B040B1" w:rsidP="00F25F95">
            <w:pPr>
              <w:pStyle w:val="ListParagraph"/>
              <w:numPr>
                <w:ilvl w:val="0"/>
                <w:numId w:val="29"/>
              </w:numPr>
              <w:rPr>
                <w:rFonts w:cstheme="minorHAnsi"/>
                <w:i/>
                <w:sz w:val="20"/>
                <w:szCs w:val="20"/>
              </w:rPr>
            </w:pPr>
            <w:r w:rsidRPr="003A6E7C">
              <w:rPr>
                <w:rFonts w:cstheme="minorHAnsi"/>
                <w:i/>
                <w:sz w:val="20"/>
                <w:szCs w:val="20"/>
              </w:rPr>
              <w:t>Did our chapter maintain a chapter calendar that</w:t>
            </w:r>
            <w:r w:rsidR="00B86CF5" w:rsidRPr="003A6E7C">
              <w:rPr>
                <w:rFonts w:cstheme="minorHAnsi"/>
                <w:i/>
                <w:sz w:val="20"/>
                <w:szCs w:val="20"/>
              </w:rPr>
              <w:t xml:space="preserve"> is</w:t>
            </w:r>
            <w:r w:rsidRPr="003A6E7C">
              <w:rPr>
                <w:rFonts w:cstheme="minorHAnsi"/>
                <w:i/>
                <w:sz w:val="20"/>
                <w:szCs w:val="20"/>
              </w:rPr>
              <w:t xml:space="preserve"> accessible to all members? </w:t>
            </w:r>
          </w:p>
          <w:p w14:paraId="71E01E88" w14:textId="77777777" w:rsidR="00B040B1" w:rsidRPr="003A6E7C" w:rsidRDefault="00B040B1" w:rsidP="00F25F95">
            <w:pPr>
              <w:pStyle w:val="ListParagraph"/>
              <w:numPr>
                <w:ilvl w:val="0"/>
                <w:numId w:val="29"/>
              </w:numPr>
              <w:rPr>
                <w:rFonts w:cstheme="minorHAnsi"/>
                <w:i/>
                <w:sz w:val="20"/>
                <w:szCs w:val="20"/>
              </w:rPr>
            </w:pPr>
            <w:r w:rsidRPr="003A6E7C">
              <w:rPr>
                <w:rFonts w:cstheme="minorHAnsi"/>
                <w:i/>
                <w:sz w:val="20"/>
                <w:szCs w:val="20"/>
              </w:rPr>
              <w:t xml:space="preserve">Did the chapter plan our calendar in advance to balance all values of our organization (time for academic/scholarship programs, social events, sisterhood/brotherhood events, etc.)? </w:t>
            </w:r>
          </w:p>
          <w:p w14:paraId="29D1025D" w14:textId="77777777" w:rsidR="00B040B1" w:rsidRPr="003A6E7C" w:rsidRDefault="00B040B1" w:rsidP="00F25F95">
            <w:pPr>
              <w:pStyle w:val="ListParagraph"/>
              <w:numPr>
                <w:ilvl w:val="0"/>
                <w:numId w:val="29"/>
              </w:numPr>
              <w:rPr>
                <w:rFonts w:cstheme="minorHAnsi"/>
                <w:i/>
                <w:sz w:val="20"/>
                <w:szCs w:val="20"/>
              </w:rPr>
            </w:pPr>
            <w:r w:rsidRPr="003A6E7C">
              <w:rPr>
                <w:rFonts w:cstheme="minorHAnsi"/>
                <w:i/>
                <w:sz w:val="20"/>
                <w:szCs w:val="20"/>
              </w:rPr>
              <w:t xml:space="preserve">Did our chapter host chapter meetings regularly and efficiently? </w:t>
            </w:r>
          </w:p>
          <w:p w14:paraId="0D59192C" w14:textId="77777777" w:rsidR="00B040B1" w:rsidRPr="003A6E7C" w:rsidRDefault="00B040B1" w:rsidP="00F25F95">
            <w:pPr>
              <w:pStyle w:val="ListParagraph"/>
              <w:numPr>
                <w:ilvl w:val="0"/>
                <w:numId w:val="29"/>
              </w:numPr>
              <w:rPr>
                <w:rFonts w:cstheme="minorHAnsi"/>
                <w:i/>
                <w:sz w:val="20"/>
                <w:szCs w:val="20"/>
              </w:rPr>
            </w:pPr>
            <w:r w:rsidRPr="003A6E7C">
              <w:rPr>
                <w:rFonts w:cstheme="minorHAnsi"/>
                <w:i/>
                <w:sz w:val="20"/>
                <w:szCs w:val="20"/>
              </w:rPr>
              <w:t xml:space="preserve">Were chapter meetings well attended? Why or why not? </w:t>
            </w:r>
          </w:p>
          <w:p w14:paraId="3AF69AA6" w14:textId="77777777" w:rsidR="00B040B1" w:rsidRPr="003A6E7C" w:rsidRDefault="00B040B1" w:rsidP="00F25F95">
            <w:pPr>
              <w:pStyle w:val="ListParagraph"/>
              <w:numPr>
                <w:ilvl w:val="0"/>
                <w:numId w:val="29"/>
              </w:numPr>
              <w:rPr>
                <w:rFonts w:cstheme="minorHAnsi"/>
                <w:i/>
                <w:sz w:val="20"/>
                <w:szCs w:val="20"/>
              </w:rPr>
            </w:pPr>
            <w:r w:rsidRPr="003A6E7C">
              <w:rPr>
                <w:rFonts w:cstheme="minorHAnsi"/>
                <w:i/>
                <w:sz w:val="20"/>
                <w:szCs w:val="20"/>
              </w:rPr>
              <w:t xml:space="preserve">Did we keep accurate chapter meeting minutes and provide them for all members to review after the meeting? Did our chapter have a medium for communicating quickly to all members? </w:t>
            </w:r>
          </w:p>
          <w:p w14:paraId="4FE81951" w14:textId="77777777" w:rsidR="00B040B1" w:rsidRPr="003A6E7C" w:rsidRDefault="00B040B1" w:rsidP="00F25F95">
            <w:pPr>
              <w:pStyle w:val="ListParagraph"/>
              <w:numPr>
                <w:ilvl w:val="0"/>
                <w:numId w:val="29"/>
              </w:numPr>
              <w:rPr>
                <w:rFonts w:cstheme="minorHAnsi"/>
                <w:i/>
                <w:sz w:val="20"/>
                <w:szCs w:val="20"/>
              </w:rPr>
            </w:pPr>
            <w:r w:rsidRPr="003A6E7C">
              <w:rPr>
                <w:rFonts w:cstheme="minorHAnsi"/>
                <w:i/>
                <w:sz w:val="20"/>
                <w:szCs w:val="20"/>
              </w:rPr>
              <w:t xml:space="preserve">Does our chapter have a communication plan for emergencies? </w:t>
            </w:r>
          </w:p>
          <w:p w14:paraId="65E57DD5" w14:textId="77777777" w:rsidR="00B040B1" w:rsidRPr="003A6E7C" w:rsidRDefault="00B040B1" w:rsidP="00F25F95">
            <w:pPr>
              <w:pStyle w:val="ListParagraph"/>
              <w:numPr>
                <w:ilvl w:val="0"/>
                <w:numId w:val="29"/>
              </w:numPr>
              <w:rPr>
                <w:rFonts w:cstheme="minorHAnsi"/>
                <w:i/>
                <w:sz w:val="20"/>
                <w:szCs w:val="20"/>
              </w:rPr>
            </w:pPr>
            <w:r w:rsidRPr="003A6E7C">
              <w:rPr>
                <w:rFonts w:cstheme="minorHAnsi"/>
                <w:i/>
                <w:sz w:val="20"/>
                <w:szCs w:val="20"/>
              </w:rPr>
              <w:t xml:space="preserve">Did our chapter communicate expectations in advance to members? </w:t>
            </w:r>
          </w:p>
          <w:p w14:paraId="53E06B8E" w14:textId="77777777" w:rsidR="00B040B1" w:rsidRPr="003A6E7C" w:rsidRDefault="00B040B1" w:rsidP="00F25F95">
            <w:pPr>
              <w:pStyle w:val="ListParagraph"/>
              <w:numPr>
                <w:ilvl w:val="0"/>
                <w:numId w:val="29"/>
              </w:numPr>
              <w:rPr>
                <w:rFonts w:cstheme="minorHAnsi"/>
                <w:i/>
                <w:sz w:val="20"/>
                <w:szCs w:val="20"/>
              </w:rPr>
            </w:pPr>
            <w:r w:rsidRPr="003A6E7C">
              <w:rPr>
                <w:rFonts w:cstheme="minorHAnsi"/>
                <w:i/>
                <w:sz w:val="20"/>
                <w:szCs w:val="20"/>
              </w:rPr>
              <w:t xml:space="preserve">Does our chapter have an officer transition program? Is it effective? </w:t>
            </w:r>
          </w:p>
          <w:p w14:paraId="0B9DCF7F" w14:textId="77777777" w:rsidR="003A6E7C" w:rsidRDefault="00B040B1" w:rsidP="003A6E7C">
            <w:pPr>
              <w:pStyle w:val="ListParagraph"/>
              <w:numPr>
                <w:ilvl w:val="0"/>
                <w:numId w:val="29"/>
              </w:numPr>
              <w:rPr>
                <w:rFonts w:cstheme="minorHAnsi"/>
                <w:i/>
                <w:sz w:val="20"/>
                <w:szCs w:val="20"/>
              </w:rPr>
            </w:pPr>
            <w:r w:rsidRPr="003A6E7C">
              <w:rPr>
                <w:rFonts w:cstheme="minorHAnsi"/>
                <w:i/>
                <w:sz w:val="20"/>
                <w:szCs w:val="20"/>
              </w:rPr>
              <w:t>Do newly elected officers know what is expected of them and do they have access to important documents and information?</w:t>
            </w:r>
          </w:p>
          <w:p w14:paraId="3E7340B6" w14:textId="76B151D8" w:rsidR="00B040B1" w:rsidRPr="003A6E7C" w:rsidRDefault="00B040B1" w:rsidP="003A6E7C">
            <w:pPr>
              <w:pStyle w:val="ListParagraph"/>
              <w:numPr>
                <w:ilvl w:val="0"/>
                <w:numId w:val="29"/>
              </w:numPr>
              <w:rPr>
                <w:rFonts w:cstheme="minorHAnsi"/>
                <w:i/>
                <w:sz w:val="20"/>
                <w:szCs w:val="20"/>
              </w:rPr>
            </w:pPr>
            <w:r w:rsidRPr="003A6E7C">
              <w:rPr>
                <w:rFonts w:cstheme="minorHAnsi"/>
                <w:i/>
                <w:sz w:val="20"/>
                <w:szCs w:val="20"/>
              </w:rPr>
              <w:t>Do officers goal set and discuss Elevation as part of the transition program?</w:t>
            </w:r>
          </w:p>
        </w:tc>
      </w:tr>
      <w:tr w:rsidR="00B040B1" w:rsidRPr="003A6E7C" w14:paraId="6DA1927A" w14:textId="77777777" w:rsidTr="00B040B1">
        <w:trPr>
          <w:trHeight w:val="4670"/>
        </w:trPr>
        <w:tc>
          <w:tcPr>
            <w:tcW w:w="445" w:type="dxa"/>
            <w:vMerge/>
          </w:tcPr>
          <w:p w14:paraId="0F1CCFA7" w14:textId="70561BA3" w:rsidR="00B040B1" w:rsidRPr="003A6E7C" w:rsidRDefault="00B040B1" w:rsidP="00245007">
            <w:pPr>
              <w:rPr>
                <w:rFonts w:cstheme="minorHAnsi"/>
              </w:rPr>
            </w:pPr>
          </w:p>
        </w:tc>
        <w:tc>
          <w:tcPr>
            <w:tcW w:w="10440" w:type="dxa"/>
          </w:tcPr>
          <w:p w14:paraId="6E921FFB" w14:textId="77777777" w:rsidR="00B040B1" w:rsidRPr="003A6E7C" w:rsidRDefault="00B040B1" w:rsidP="00B040B1">
            <w:pPr>
              <w:rPr>
                <w:rFonts w:cstheme="minorHAnsi"/>
                <w:i/>
                <w:iCs/>
              </w:rPr>
            </w:pPr>
            <w:r w:rsidRPr="003A6E7C">
              <w:rPr>
                <w:rFonts w:cstheme="minorHAnsi"/>
                <w:i/>
                <w:iCs/>
              </w:rPr>
              <w:t>[Write response here}</w:t>
            </w:r>
          </w:p>
          <w:p w14:paraId="1590C350" w14:textId="616A62B2" w:rsidR="00B040B1" w:rsidRPr="003A6E7C" w:rsidRDefault="00B040B1" w:rsidP="00245007">
            <w:pPr>
              <w:rPr>
                <w:rFonts w:cstheme="minorHAnsi"/>
                <w:i/>
                <w:sz w:val="20"/>
                <w:szCs w:val="20"/>
              </w:rPr>
            </w:pPr>
          </w:p>
        </w:tc>
      </w:tr>
      <w:tr w:rsidR="00B040B1" w:rsidRPr="003A6E7C" w14:paraId="34B51C90" w14:textId="77777777" w:rsidTr="00B040B1">
        <w:trPr>
          <w:trHeight w:val="350"/>
        </w:trPr>
        <w:tc>
          <w:tcPr>
            <w:tcW w:w="445" w:type="dxa"/>
            <w:vMerge w:val="restart"/>
            <w:shd w:val="clear" w:color="auto" w:fill="C5E0B3" w:themeFill="accent6" w:themeFillTint="66"/>
          </w:tcPr>
          <w:p w14:paraId="0088B900" w14:textId="1EBE8C03" w:rsidR="00B040B1" w:rsidRPr="003A6E7C" w:rsidRDefault="00B040B1" w:rsidP="00686887">
            <w:pPr>
              <w:rPr>
                <w:rFonts w:cstheme="minorHAnsi"/>
              </w:rPr>
            </w:pPr>
            <w:r w:rsidRPr="003A6E7C">
              <w:rPr>
                <w:rFonts w:cstheme="minorHAnsi"/>
              </w:rPr>
              <w:t>3:</w:t>
            </w:r>
          </w:p>
        </w:tc>
        <w:tc>
          <w:tcPr>
            <w:tcW w:w="10440" w:type="dxa"/>
            <w:shd w:val="clear" w:color="auto" w:fill="C5E0B3" w:themeFill="accent6" w:themeFillTint="66"/>
          </w:tcPr>
          <w:p w14:paraId="182DEBA0" w14:textId="6F4F3BA9" w:rsidR="00B040B1" w:rsidRPr="003A6E7C" w:rsidRDefault="00B040B1" w:rsidP="00686887">
            <w:pPr>
              <w:rPr>
                <w:rFonts w:cstheme="minorHAnsi"/>
                <w:b/>
                <w:bCs/>
              </w:rPr>
            </w:pPr>
            <w:r w:rsidRPr="003A6E7C">
              <w:rPr>
                <w:rFonts w:cstheme="minorHAnsi"/>
                <w:b/>
                <w:bCs/>
              </w:rPr>
              <w:t>What are you most proud of accomplishing during your term?</w:t>
            </w:r>
          </w:p>
        </w:tc>
      </w:tr>
      <w:tr w:rsidR="00B040B1" w:rsidRPr="003A6E7C" w14:paraId="3C2522C0" w14:textId="77777777" w:rsidTr="00B040B1">
        <w:trPr>
          <w:trHeight w:val="4310"/>
        </w:trPr>
        <w:tc>
          <w:tcPr>
            <w:tcW w:w="445" w:type="dxa"/>
            <w:vMerge/>
          </w:tcPr>
          <w:p w14:paraId="5A2C1AA2" w14:textId="77777777" w:rsidR="00B040B1" w:rsidRPr="003A6E7C" w:rsidRDefault="00B040B1" w:rsidP="00686887">
            <w:pPr>
              <w:rPr>
                <w:rFonts w:cstheme="minorHAnsi"/>
              </w:rPr>
            </w:pPr>
          </w:p>
        </w:tc>
        <w:tc>
          <w:tcPr>
            <w:tcW w:w="10440" w:type="dxa"/>
          </w:tcPr>
          <w:p w14:paraId="7330E2FD" w14:textId="77777777" w:rsidR="00B040B1" w:rsidRPr="003A6E7C" w:rsidRDefault="00B040B1" w:rsidP="00B040B1">
            <w:pPr>
              <w:rPr>
                <w:rFonts w:cstheme="minorHAnsi"/>
                <w:i/>
                <w:iCs/>
              </w:rPr>
            </w:pPr>
            <w:r w:rsidRPr="003A6E7C">
              <w:rPr>
                <w:rFonts w:cstheme="minorHAnsi"/>
                <w:i/>
                <w:iCs/>
              </w:rPr>
              <w:t>[Write response here}</w:t>
            </w:r>
          </w:p>
          <w:p w14:paraId="6906923D" w14:textId="77777777" w:rsidR="00B040B1" w:rsidRPr="003A6E7C" w:rsidRDefault="00B040B1" w:rsidP="00686887">
            <w:pPr>
              <w:rPr>
                <w:rFonts w:cstheme="minorHAnsi"/>
              </w:rPr>
            </w:pPr>
          </w:p>
        </w:tc>
      </w:tr>
      <w:tr w:rsidR="00B040B1" w:rsidRPr="003A6E7C" w14:paraId="3DDB4949" w14:textId="77777777" w:rsidTr="00B040B1">
        <w:tc>
          <w:tcPr>
            <w:tcW w:w="445" w:type="dxa"/>
            <w:vMerge w:val="restart"/>
            <w:shd w:val="clear" w:color="auto" w:fill="C5E0B3" w:themeFill="accent6" w:themeFillTint="66"/>
          </w:tcPr>
          <w:p w14:paraId="6650B01E" w14:textId="7B6A5973" w:rsidR="00B040B1" w:rsidRPr="003A6E7C" w:rsidRDefault="00B040B1" w:rsidP="00245007">
            <w:pPr>
              <w:rPr>
                <w:rFonts w:cstheme="minorHAnsi"/>
              </w:rPr>
            </w:pPr>
            <w:r w:rsidRPr="003A6E7C">
              <w:rPr>
                <w:rFonts w:cstheme="minorHAnsi"/>
              </w:rPr>
              <w:t>4.</w:t>
            </w:r>
          </w:p>
        </w:tc>
        <w:tc>
          <w:tcPr>
            <w:tcW w:w="10440" w:type="dxa"/>
            <w:shd w:val="clear" w:color="auto" w:fill="C5E0B3" w:themeFill="accent6" w:themeFillTint="66"/>
          </w:tcPr>
          <w:p w14:paraId="40815D0B" w14:textId="30F6AB94" w:rsidR="00B040B1" w:rsidRPr="003A6E7C" w:rsidRDefault="00B040B1" w:rsidP="00686887">
            <w:pPr>
              <w:rPr>
                <w:rFonts w:cstheme="minorHAnsi"/>
                <w:b/>
                <w:bCs/>
                <w:i/>
              </w:rPr>
            </w:pPr>
            <w:r w:rsidRPr="003A6E7C">
              <w:rPr>
                <w:rFonts w:cstheme="minorHAnsi"/>
                <w:b/>
                <w:bCs/>
              </w:rPr>
              <w:t>Based on everything you’ve learned during your term, what advice would you give to the next officer?</w:t>
            </w:r>
          </w:p>
        </w:tc>
      </w:tr>
      <w:tr w:rsidR="00B040B1" w:rsidRPr="003A6E7C" w14:paraId="5E2E1A5C" w14:textId="77777777" w:rsidTr="00B040B1">
        <w:trPr>
          <w:trHeight w:val="4580"/>
        </w:trPr>
        <w:tc>
          <w:tcPr>
            <w:tcW w:w="445" w:type="dxa"/>
            <w:vMerge/>
          </w:tcPr>
          <w:p w14:paraId="22AE0ED9" w14:textId="77777777" w:rsidR="00B040B1" w:rsidRPr="003A6E7C" w:rsidRDefault="00B040B1" w:rsidP="00245007">
            <w:pPr>
              <w:rPr>
                <w:rFonts w:cstheme="minorHAnsi"/>
              </w:rPr>
            </w:pPr>
          </w:p>
        </w:tc>
        <w:tc>
          <w:tcPr>
            <w:tcW w:w="10440" w:type="dxa"/>
          </w:tcPr>
          <w:p w14:paraId="1FE390C8" w14:textId="77777777" w:rsidR="00B040B1" w:rsidRPr="003A6E7C" w:rsidRDefault="00B040B1" w:rsidP="00B040B1">
            <w:pPr>
              <w:rPr>
                <w:rFonts w:cstheme="minorHAnsi"/>
                <w:i/>
                <w:iCs/>
              </w:rPr>
            </w:pPr>
            <w:r w:rsidRPr="003A6E7C">
              <w:rPr>
                <w:rFonts w:cstheme="minorHAnsi"/>
                <w:i/>
                <w:iCs/>
              </w:rPr>
              <w:t>[Write response here}</w:t>
            </w:r>
          </w:p>
          <w:p w14:paraId="0A7C50A2" w14:textId="77777777" w:rsidR="00B040B1" w:rsidRPr="003A6E7C" w:rsidRDefault="00B040B1" w:rsidP="00686887">
            <w:pPr>
              <w:rPr>
                <w:rFonts w:cstheme="minorHAnsi"/>
              </w:rPr>
            </w:pPr>
          </w:p>
        </w:tc>
      </w:tr>
    </w:tbl>
    <w:p w14:paraId="2FF9B563" w14:textId="77777777" w:rsidR="0001639B" w:rsidRPr="003A6E7C" w:rsidRDefault="0001639B">
      <w:pPr>
        <w:rPr>
          <w:rFonts w:cstheme="minorHAnsi"/>
        </w:rPr>
      </w:pPr>
    </w:p>
    <w:tbl>
      <w:tblPr>
        <w:tblStyle w:val="TableGrid"/>
        <w:tblW w:w="10885" w:type="dxa"/>
        <w:tblLook w:val="04A0" w:firstRow="1" w:lastRow="0" w:firstColumn="1" w:lastColumn="0" w:noHBand="0" w:noVBand="1"/>
      </w:tblPr>
      <w:tblGrid>
        <w:gridCol w:w="445"/>
        <w:gridCol w:w="10440"/>
      </w:tblGrid>
      <w:tr w:rsidR="00282D73" w:rsidRPr="003A6E7C" w14:paraId="6F8DF01A" w14:textId="77777777" w:rsidTr="00730887">
        <w:tc>
          <w:tcPr>
            <w:tcW w:w="10885" w:type="dxa"/>
            <w:gridSpan w:val="2"/>
            <w:shd w:val="clear" w:color="auto" w:fill="A8D08D" w:themeFill="accent6" w:themeFillTint="99"/>
          </w:tcPr>
          <w:p w14:paraId="0CB7503D" w14:textId="77777777" w:rsidR="00282D73" w:rsidRPr="003A6E7C" w:rsidRDefault="00282D73" w:rsidP="00282D73">
            <w:pPr>
              <w:jc w:val="center"/>
              <w:rPr>
                <w:rFonts w:cstheme="minorHAnsi"/>
              </w:rPr>
            </w:pPr>
            <w:r w:rsidRPr="003A6E7C">
              <w:rPr>
                <w:rFonts w:cstheme="minorHAnsi"/>
              </w:rPr>
              <w:t>Priority Area</w:t>
            </w:r>
            <w:r w:rsidR="00245007" w:rsidRPr="003A6E7C">
              <w:rPr>
                <w:rFonts w:cstheme="minorHAnsi"/>
              </w:rPr>
              <w:t xml:space="preserve"> Seven</w:t>
            </w:r>
            <w:r w:rsidRPr="003A6E7C">
              <w:rPr>
                <w:rFonts w:cstheme="minorHAnsi"/>
              </w:rPr>
              <w:t>: External Relations</w:t>
            </w:r>
          </w:p>
        </w:tc>
      </w:tr>
      <w:tr w:rsidR="00686887" w:rsidRPr="003A6E7C" w14:paraId="77999CA9" w14:textId="77777777" w:rsidTr="003A6E7C">
        <w:trPr>
          <w:trHeight w:val="4382"/>
        </w:trPr>
        <w:tc>
          <w:tcPr>
            <w:tcW w:w="10885" w:type="dxa"/>
            <w:gridSpan w:val="2"/>
            <w:shd w:val="clear" w:color="auto" w:fill="E2EFD9" w:themeFill="accent6" w:themeFillTint="33"/>
          </w:tcPr>
          <w:p w14:paraId="77E55003" w14:textId="77777777" w:rsidR="00686887" w:rsidRPr="003A6E7C" w:rsidRDefault="00686887" w:rsidP="00686887">
            <w:pPr>
              <w:rPr>
                <w:rFonts w:cstheme="minorHAnsi"/>
              </w:rPr>
            </w:pPr>
            <w:r w:rsidRPr="003A6E7C">
              <w:rPr>
                <w:rFonts w:cstheme="minorHAnsi"/>
              </w:rPr>
              <w:t>It is important for each chapter to have a positive image with its various publics, including (inter)national organization, alumni, parents, and community members. Chapters should be proactive in disseminating accurate and positive information about the fraternity/sorority experience.</w:t>
            </w:r>
          </w:p>
          <w:p w14:paraId="333B829E" w14:textId="77777777" w:rsidR="00686887" w:rsidRPr="003A6E7C" w:rsidRDefault="00686887" w:rsidP="00686887">
            <w:pPr>
              <w:rPr>
                <w:rFonts w:cstheme="minorHAnsi"/>
              </w:rPr>
            </w:pPr>
          </w:p>
          <w:p w14:paraId="0D0EC73C" w14:textId="77777777" w:rsidR="00686887" w:rsidRPr="003A6E7C" w:rsidRDefault="00686887" w:rsidP="00686887">
            <w:pPr>
              <w:rPr>
                <w:rFonts w:cstheme="minorHAnsi"/>
              </w:rPr>
            </w:pPr>
            <w:r w:rsidRPr="003A6E7C">
              <w:rPr>
                <w:rFonts w:cstheme="minorHAnsi"/>
              </w:rPr>
              <w:t>Officers connected to the External Relations priority area (that should assist with priority area efforts):</w:t>
            </w:r>
          </w:p>
          <w:p w14:paraId="0AFE087D" w14:textId="77777777" w:rsidR="00686887" w:rsidRPr="003A6E7C" w:rsidRDefault="00686887" w:rsidP="00686887">
            <w:pPr>
              <w:pStyle w:val="ListParagraph"/>
              <w:numPr>
                <w:ilvl w:val="0"/>
                <w:numId w:val="20"/>
              </w:numPr>
              <w:rPr>
                <w:rFonts w:cstheme="minorHAnsi"/>
              </w:rPr>
            </w:pPr>
            <w:r w:rsidRPr="003A6E7C">
              <w:rPr>
                <w:rFonts w:cstheme="minorHAnsi"/>
              </w:rPr>
              <w:t>Public Relations Officer</w:t>
            </w:r>
          </w:p>
          <w:p w14:paraId="4E986605" w14:textId="77777777" w:rsidR="00686887" w:rsidRPr="003A6E7C" w:rsidRDefault="00686887" w:rsidP="00686887">
            <w:pPr>
              <w:pStyle w:val="ListParagraph"/>
              <w:numPr>
                <w:ilvl w:val="0"/>
                <w:numId w:val="20"/>
              </w:numPr>
              <w:rPr>
                <w:rFonts w:cstheme="minorHAnsi"/>
              </w:rPr>
            </w:pPr>
            <w:r w:rsidRPr="003A6E7C">
              <w:rPr>
                <w:rFonts w:cstheme="minorHAnsi"/>
              </w:rPr>
              <w:t>Social Media Manager</w:t>
            </w:r>
          </w:p>
          <w:p w14:paraId="478EBA03" w14:textId="77777777" w:rsidR="00686887" w:rsidRPr="003A6E7C" w:rsidRDefault="00686887" w:rsidP="00686887">
            <w:pPr>
              <w:pStyle w:val="ListParagraph"/>
              <w:numPr>
                <w:ilvl w:val="0"/>
                <w:numId w:val="20"/>
              </w:numPr>
              <w:rPr>
                <w:rFonts w:cstheme="minorHAnsi"/>
              </w:rPr>
            </w:pPr>
            <w:r w:rsidRPr="003A6E7C">
              <w:rPr>
                <w:rFonts w:cstheme="minorHAnsi"/>
              </w:rPr>
              <w:t>Officer(s) Responsible for Parent &amp; Family Efforts (if relevant)</w:t>
            </w:r>
          </w:p>
          <w:p w14:paraId="4982EA05" w14:textId="77777777" w:rsidR="00686887" w:rsidRPr="003A6E7C" w:rsidRDefault="00686887" w:rsidP="00686887">
            <w:pPr>
              <w:pStyle w:val="ListParagraph"/>
              <w:numPr>
                <w:ilvl w:val="0"/>
                <w:numId w:val="20"/>
              </w:numPr>
              <w:rPr>
                <w:rFonts w:cstheme="minorHAnsi"/>
              </w:rPr>
            </w:pPr>
            <w:r w:rsidRPr="003A6E7C">
              <w:rPr>
                <w:rFonts w:cstheme="minorHAnsi"/>
              </w:rPr>
              <w:t>Council Delegate</w:t>
            </w:r>
          </w:p>
          <w:p w14:paraId="3E588EFE" w14:textId="77777777" w:rsidR="00686887" w:rsidRPr="003A6E7C" w:rsidRDefault="00686887" w:rsidP="00686887">
            <w:pPr>
              <w:pStyle w:val="ListParagraph"/>
              <w:numPr>
                <w:ilvl w:val="0"/>
                <w:numId w:val="20"/>
              </w:numPr>
              <w:rPr>
                <w:rFonts w:cstheme="minorHAnsi"/>
              </w:rPr>
            </w:pPr>
            <w:r w:rsidRPr="003A6E7C">
              <w:rPr>
                <w:rFonts w:cstheme="minorHAnsi"/>
              </w:rPr>
              <w:t>Scholarship Officer (or person managing faculty appreciation/interaction)</w:t>
            </w:r>
          </w:p>
          <w:p w14:paraId="6672838F" w14:textId="77777777" w:rsidR="00686887" w:rsidRPr="003A6E7C" w:rsidRDefault="00686887" w:rsidP="00686887">
            <w:pPr>
              <w:pStyle w:val="ListParagraph"/>
              <w:numPr>
                <w:ilvl w:val="0"/>
                <w:numId w:val="20"/>
              </w:numPr>
              <w:rPr>
                <w:rFonts w:cstheme="minorHAnsi"/>
              </w:rPr>
            </w:pPr>
            <w:r w:rsidRPr="003A6E7C">
              <w:rPr>
                <w:rFonts w:cstheme="minorHAnsi"/>
              </w:rPr>
              <w:t>Alumni/ae Relations Officer</w:t>
            </w:r>
          </w:p>
          <w:p w14:paraId="522DE442" w14:textId="77777777" w:rsidR="00686887" w:rsidRPr="003A6E7C" w:rsidRDefault="00686887" w:rsidP="00686887">
            <w:pPr>
              <w:rPr>
                <w:rFonts w:cstheme="minorHAnsi"/>
              </w:rPr>
            </w:pPr>
          </w:p>
          <w:p w14:paraId="459A939D" w14:textId="77777777" w:rsidR="00686887" w:rsidRPr="003A6E7C" w:rsidRDefault="00686887" w:rsidP="00686887">
            <w:pPr>
              <w:rPr>
                <w:rFonts w:cstheme="minorHAnsi"/>
              </w:rPr>
            </w:pPr>
            <w:r w:rsidRPr="003A6E7C">
              <w:rPr>
                <w:rFonts w:cstheme="minorHAnsi"/>
              </w:rPr>
              <w:t xml:space="preserve">Connections to </w:t>
            </w:r>
            <w:hyperlink r:id="rId14" w:history="1">
              <w:r w:rsidRPr="003A6E7C">
                <w:rPr>
                  <w:rStyle w:val="Hyperlink"/>
                  <w:rFonts w:cstheme="minorHAnsi"/>
                </w:rPr>
                <w:t>CLIMB:</w:t>
              </w:r>
            </w:hyperlink>
          </w:p>
          <w:p w14:paraId="65909B10" w14:textId="6B34A855" w:rsidR="00686887" w:rsidRPr="003A6E7C" w:rsidRDefault="00686887" w:rsidP="003A6E7C">
            <w:pPr>
              <w:pStyle w:val="ListParagraph"/>
              <w:rPr>
                <w:rFonts w:cstheme="minorHAnsi"/>
              </w:rPr>
            </w:pPr>
            <w:r w:rsidRPr="003A6E7C">
              <w:rPr>
                <w:rFonts w:cstheme="minorHAnsi"/>
              </w:rPr>
              <w:t xml:space="preserve">Positive external relation efforts allow a chapter to effectively </w:t>
            </w:r>
            <w:r w:rsidRPr="003A6E7C">
              <w:rPr>
                <w:rFonts w:cstheme="minorHAnsi"/>
                <w:b/>
              </w:rPr>
              <w:t>build coalitions and make authentic connections</w:t>
            </w:r>
            <w:r w:rsidRPr="003A6E7C">
              <w:rPr>
                <w:rFonts w:cstheme="minorHAnsi"/>
              </w:rPr>
              <w:t xml:space="preserve"> with a host of constituents that can positively impact the organization’s operations and members.</w:t>
            </w:r>
          </w:p>
        </w:tc>
      </w:tr>
      <w:tr w:rsidR="00B040B1" w:rsidRPr="003A6E7C" w14:paraId="19BA56E1" w14:textId="77777777" w:rsidTr="00B040B1">
        <w:tc>
          <w:tcPr>
            <w:tcW w:w="445" w:type="dxa"/>
            <w:vMerge w:val="restart"/>
            <w:shd w:val="clear" w:color="auto" w:fill="C5E0B3" w:themeFill="accent6" w:themeFillTint="66"/>
          </w:tcPr>
          <w:p w14:paraId="72F0BA00" w14:textId="61A2A15C" w:rsidR="00B040B1" w:rsidRPr="003A6E7C" w:rsidRDefault="00B040B1" w:rsidP="004B72F2">
            <w:pPr>
              <w:rPr>
                <w:rFonts w:cstheme="minorHAnsi"/>
              </w:rPr>
            </w:pPr>
            <w:r w:rsidRPr="003A6E7C">
              <w:rPr>
                <w:rFonts w:cstheme="minorHAnsi"/>
              </w:rPr>
              <w:t>1:</w:t>
            </w:r>
          </w:p>
        </w:tc>
        <w:tc>
          <w:tcPr>
            <w:tcW w:w="10440" w:type="dxa"/>
            <w:shd w:val="clear" w:color="auto" w:fill="C5E0B3" w:themeFill="accent6" w:themeFillTint="66"/>
          </w:tcPr>
          <w:p w14:paraId="1268D874" w14:textId="77777777" w:rsidR="00B040B1" w:rsidRPr="003A6E7C" w:rsidRDefault="00B040B1" w:rsidP="00C90829">
            <w:pPr>
              <w:rPr>
                <w:rFonts w:cstheme="minorHAnsi"/>
                <w:b/>
                <w:bCs/>
                <w:i/>
                <w:sz w:val="20"/>
                <w:szCs w:val="20"/>
              </w:rPr>
            </w:pPr>
            <w:r w:rsidRPr="003A6E7C">
              <w:rPr>
                <w:rFonts w:cstheme="minorHAnsi"/>
                <w:b/>
                <w:bCs/>
              </w:rPr>
              <w:t>Did I/we achieve the goals established in our External Relations action plan?</w:t>
            </w:r>
            <w:r w:rsidRPr="003A6E7C">
              <w:rPr>
                <w:rFonts w:cstheme="minorHAnsi"/>
                <w:b/>
                <w:bCs/>
                <w:i/>
                <w:sz w:val="20"/>
                <w:szCs w:val="20"/>
              </w:rPr>
              <w:t xml:space="preserve"> </w:t>
            </w:r>
          </w:p>
          <w:p w14:paraId="1B27C3F4" w14:textId="77777777" w:rsidR="00B040B1" w:rsidRPr="003A6E7C" w:rsidRDefault="00B040B1" w:rsidP="00C90829">
            <w:pPr>
              <w:rPr>
                <w:rFonts w:cstheme="minorHAnsi"/>
                <w:i/>
                <w:sz w:val="20"/>
                <w:szCs w:val="20"/>
              </w:rPr>
            </w:pPr>
            <w:r w:rsidRPr="003A6E7C">
              <w:rPr>
                <w:rFonts w:cstheme="minorHAnsi"/>
                <w:i/>
                <w:sz w:val="20"/>
                <w:szCs w:val="20"/>
              </w:rPr>
              <w:t xml:space="preserve">Questions to consider: </w:t>
            </w:r>
          </w:p>
          <w:p w14:paraId="0297ED9F" w14:textId="77777777" w:rsidR="00B040B1" w:rsidRPr="003A6E7C" w:rsidRDefault="00B040B1" w:rsidP="00B040B1">
            <w:pPr>
              <w:pStyle w:val="ListParagraph"/>
              <w:numPr>
                <w:ilvl w:val="0"/>
                <w:numId w:val="13"/>
              </w:numPr>
              <w:rPr>
                <w:rFonts w:cstheme="minorHAnsi"/>
                <w:i/>
                <w:sz w:val="20"/>
                <w:szCs w:val="20"/>
              </w:rPr>
            </w:pPr>
            <w:r w:rsidRPr="003A6E7C">
              <w:rPr>
                <w:rFonts w:cstheme="minorHAnsi"/>
                <w:i/>
                <w:sz w:val="20"/>
                <w:szCs w:val="20"/>
              </w:rPr>
              <w:t xml:space="preserve">Were the goals created in our action plan achieved? Why or why not? </w:t>
            </w:r>
          </w:p>
          <w:p w14:paraId="181C88D7" w14:textId="166816EC" w:rsidR="00B040B1" w:rsidRPr="003A6E7C" w:rsidRDefault="00B040B1" w:rsidP="004B72F2">
            <w:pPr>
              <w:pStyle w:val="ListParagraph"/>
              <w:numPr>
                <w:ilvl w:val="0"/>
                <w:numId w:val="13"/>
              </w:numPr>
              <w:rPr>
                <w:rFonts w:cstheme="minorHAnsi"/>
                <w:i/>
                <w:sz w:val="20"/>
                <w:szCs w:val="20"/>
              </w:rPr>
            </w:pPr>
            <w:r w:rsidRPr="003A6E7C">
              <w:rPr>
                <w:rFonts w:cstheme="minorHAnsi"/>
                <w:i/>
                <w:sz w:val="20"/>
                <w:szCs w:val="20"/>
              </w:rPr>
              <w:t>How could future officers better accomplish their goals?</w:t>
            </w:r>
          </w:p>
        </w:tc>
      </w:tr>
      <w:tr w:rsidR="00B040B1" w:rsidRPr="003A6E7C" w14:paraId="5F2D268A" w14:textId="77777777" w:rsidTr="00B040B1">
        <w:trPr>
          <w:trHeight w:val="3248"/>
        </w:trPr>
        <w:tc>
          <w:tcPr>
            <w:tcW w:w="445" w:type="dxa"/>
            <w:vMerge/>
          </w:tcPr>
          <w:p w14:paraId="4AA183DD" w14:textId="77777777" w:rsidR="00B040B1" w:rsidRPr="003A6E7C" w:rsidRDefault="00B040B1" w:rsidP="004B72F2">
            <w:pPr>
              <w:rPr>
                <w:rFonts w:cstheme="minorHAnsi"/>
              </w:rPr>
            </w:pPr>
          </w:p>
        </w:tc>
        <w:tc>
          <w:tcPr>
            <w:tcW w:w="10440" w:type="dxa"/>
          </w:tcPr>
          <w:p w14:paraId="7BFB72F4" w14:textId="77777777" w:rsidR="00B040B1" w:rsidRPr="003A6E7C" w:rsidRDefault="00B040B1" w:rsidP="00B040B1">
            <w:pPr>
              <w:rPr>
                <w:rFonts w:cstheme="minorHAnsi"/>
                <w:i/>
                <w:iCs/>
              </w:rPr>
            </w:pPr>
            <w:r w:rsidRPr="003A6E7C">
              <w:rPr>
                <w:rFonts w:cstheme="minorHAnsi"/>
                <w:i/>
                <w:iCs/>
              </w:rPr>
              <w:t>[Write response here}</w:t>
            </w:r>
          </w:p>
          <w:p w14:paraId="314C823D" w14:textId="77777777" w:rsidR="00B040B1" w:rsidRPr="003A6E7C" w:rsidRDefault="00B040B1" w:rsidP="00C90829">
            <w:pPr>
              <w:rPr>
                <w:rFonts w:cstheme="minorHAnsi"/>
              </w:rPr>
            </w:pPr>
          </w:p>
        </w:tc>
      </w:tr>
      <w:tr w:rsidR="00B040B1" w:rsidRPr="003A6E7C" w14:paraId="5C20CF91" w14:textId="77777777" w:rsidTr="00B040B1">
        <w:trPr>
          <w:trHeight w:val="1070"/>
        </w:trPr>
        <w:tc>
          <w:tcPr>
            <w:tcW w:w="445" w:type="dxa"/>
            <w:vMerge w:val="restart"/>
            <w:shd w:val="clear" w:color="auto" w:fill="C5E0B3" w:themeFill="accent6" w:themeFillTint="66"/>
          </w:tcPr>
          <w:p w14:paraId="331C3B87" w14:textId="459101D1" w:rsidR="00B040B1" w:rsidRPr="003A6E7C" w:rsidRDefault="00B040B1" w:rsidP="00686887">
            <w:pPr>
              <w:rPr>
                <w:rFonts w:cstheme="minorHAnsi"/>
              </w:rPr>
            </w:pPr>
            <w:r w:rsidRPr="003A6E7C">
              <w:rPr>
                <w:rFonts w:cstheme="minorHAnsi"/>
              </w:rPr>
              <w:t>2:</w:t>
            </w:r>
          </w:p>
        </w:tc>
        <w:tc>
          <w:tcPr>
            <w:tcW w:w="10440" w:type="dxa"/>
            <w:shd w:val="clear" w:color="auto" w:fill="C5E0B3" w:themeFill="accent6" w:themeFillTint="66"/>
          </w:tcPr>
          <w:p w14:paraId="1527E1A0" w14:textId="77777777" w:rsidR="00B040B1" w:rsidRPr="003A6E7C" w:rsidRDefault="00B040B1" w:rsidP="00686887">
            <w:pPr>
              <w:rPr>
                <w:rFonts w:cstheme="minorHAnsi"/>
                <w:b/>
                <w:bCs/>
              </w:rPr>
            </w:pPr>
            <w:r w:rsidRPr="003A6E7C">
              <w:rPr>
                <w:rFonts w:cstheme="minorHAnsi"/>
                <w:b/>
                <w:bCs/>
              </w:rPr>
              <w:t>What went well and needed improvement this year related to external relations?</w:t>
            </w:r>
          </w:p>
          <w:p w14:paraId="5D247EC9" w14:textId="277623CB" w:rsidR="00B040B1" w:rsidRPr="003A6E7C" w:rsidRDefault="00B040B1" w:rsidP="004B72F2">
            <w:pPr>
              <w:rPr>
                <w:rFonts w:cstheme="minorHAnsi"/>
                <w:i/>
                <w:sz w:val="20"/>
                <w:szCs w:val="20"/>
              </w:rPr>
            </w:pPr>
            <w:r w:rsidRPr="003A6E7C">
              <w:rPr>
                <w:rFonts w:cstheme="minorHAnsi"/>
                <w:i/>
                <w:sz w:val="20"/>
                <w:szCs w:val="20"/>
              </w:rPr>
              <w:t>Please consider each target audience: parents and families, (inter)national organization, other fraternities and sororities, our own and other governing councils, alumni/alumnae, faculty and staff, Fort Collins community,</w:t>
            </w:r>
            <w:r w:rsidR="00B86CF5" w:rsidRPr="003A6E7C">
              <w:rPr>
                <w:rFonts w:cstheme="minorHAnsi"/>
                <w:i/>
                <w:sz w:val="20"/>
                <w:szCs w:val="20"/>
              </w:rPr>
              <w:t xml:space="preserve"> and unaffiliated</w:t>
            </w:r>
            <w:r w:rsidRPr="003A6E7C">
              <w:rPr>
                <w:rFonts w:cstheme="minorHAnsi"/>
                <w:i/>
                <w:sz w:val="20"/>
                <w:szCs w:val="20"/>
              </w:rPr>
              <w:t xml:space="preserve"> students</w:t>
            </w:r>
            <w:r w:rsidR="00B86CF5" w:rsidRPr="003A6E7C">
              <w:rPr>
                <w:rFonts w:cstheme="minorHAnsi"/>
                <w:i/>
                <w:sz w:val="20"/>
                <w:szCs w:val="20"/>
              </w:rPr>
              <w:t xml:space="preserve"> and address them in the response.</w:t>
            </w:r>
          </w:p>
        </w:tc>
      </w:tr>
      <w:tr w:rsidR="00B040B1" w:rsidRPr="003A6E7C" w14:paraId="3C87F238" w14:textId="77777777" w:rsidTr="00686887">
        <w:trPr>
          <w:trHeight w:val="3077"/>
        </w:trPr>
        <w:tc>
          <w:tcPr>
            <w:tcW w:w="445" w:type="dxa"/>
            <w:vMerge/>
          </w:tcPr>
          <w:p w14:paraId="06ECB57A" w14:textId="78C96860" w:rsidR="00B040B1" w:rsidRPr="003A6E7C" w:rsidRDefault="00B040B1" w:rsidP="004B72F2">
            <w:pPr>
              <w:rPr>
                <w:rFonts w:cstheme="minorHAnsi"/>
              </w:rPr>
            </w:pPr>
          </w:p>
        </w:tc>
        <w:tc>
          <w:tcPr>
            <w:tcW w:w="10440" w:type="dxa"/>
          </w:tcPr>
          <w:p w14:paraId="321328B9" w14:textId="77777777" w:rsidR="00B040B1" w:rsidRPr="003A6E7C" w:rsidRDefault="00B040B1" w:rsidP="00B040B1">
            <w:pPr>
              <w:rPr>
                <w:rFonts w:cstheme="minorHAnsi"/>
                <w:i/>
                <w:iCs/>
              </w:rPr>
            </w:pPr>
            <w:r w:rsidRPr="003A6E7C">
              <w:rPr>
                <w:rFonts w:cstheme="minorHAnsi"/>
                <w:i/>
                <w:iCs/>
              </w:rPr>
              <w:t>[Write response here}</w:t>
            </w:r>
          </w:p>
          <w:p w14:paraId="3D784B16" w14:textId="77777777" w:rsidR="00B040B1" w:rsidRDefault="00B040B1" w:rsidP="004B72F2">
            <w:pPr>
              <w:rPr>
                <w:rFonts w:cstheme="minorHAnsi"/>
                <w:i/>
                <w:sz w:val="20"/>
                <w:szCs w:val="20"/>
              </w:rPr>
            </w:pPr>
          </w:p>
          <w:p w14:paraId="5D3D5258" w14:textId="77777777" w:rsidR="003A6E7C" w:rsidRDefault="003A6E7C" w:rsidP="004B72F2">
            <w:pPr>
              <w:rPr>
                <w:rFonts w:cstheme="minorHAnsi"/>
                <w:i/>
                <w:sz w:val="20"/>
                <w:szCs w:val="20"/>
              </w:rPr>
            </w:pPr>
          </w:p>
          <w:p w14:paraId="7A0279BB" w14:textId="77777777" w:rsidR="003A6E7C" w:rsidRDefault="003A6E7C" w:rsidP="004B72F2">
            <w:pPr>
              <w:rPr>
                <w:rFonts w:cstheme="minorHAnsi"/>
                <w:i/>
                <w:sz w:val="20"/>
                <w:szCs w:val="20"/>
              </w:rPr>
            </w:pPr>
          </w:p>
          <w:p w14:paraId="738E1D34" w14:textId="77777777" w:rsidR="003A6E7C" w:rsidRDefault="003A6E7C" w:rsidP="004B72F2">
            <w:pPr>
              <w:rPr>
                <w:rFonts w:cstheme="minorHAnsi"/>
                <w:i/>
                <w:sz w:val="20"/>
                <w:szCs w:val="20"/>
              </w:rPr>
            </w:pPr>
          </w:p>
          <w:p w14:paraId="5008D68A" w14:textId="77777777" w:rsidR="003A6E7C" w:rsidRDefault="003A6E7C" w:rsidP="004B72F2">
            <w:pPr>
              <w:rPr>
                <w:rFonts w:cstheme="minorHAnsi"/>
                <w:i/>
                <w:sz w:val="20"/>
                <w:szCs w:val="20"/>
              </w:rPr>
            </w:pPr>
          </w:p>
          <w:p w14:paraId="75F0E34B" w14:textId="77777777" w:rsidR="003A6E7C" w:rsidRDefault="003A6E7C" w:rsidP="004B72F2">
            <w:pPr>
              <w:rPr>
                <w:rFonts w:cstheme="minorHAnsi"/>
                <w:i/>
                <w:sz w:val="20"/>
                <w:szCs w:val="20"/>
              </w:rPr>
            </w:pPr>
          </w:p>
          <w:p w14:paraId="575AD810" w14:textId="77777777" w:rsidR="003A6E7C" w:rsidRDefault="003A6E7C" w:rsidP="004B72F2">
            <w:pPr>
              <w:rPr>
                <w:rFonts w:cstheme="minorHAnsi"/>
                <w:i/>
                <w:sz w:val="20"/>
                <w:szCs w:val="20"/>
              </w:rPr>
            </w:pPr>
          </w:p>
          <w:p w14:paraId="03E0A751" w14:textId="77777777" w:rsidR="003A6E7C" w:rsidRDefault="003A6E7C" w:rsidP="004B72F2">
            <w:pPr>
              <w:rPr>
                <w:rFonts w:cstheme="minorHAnsi"/>
                <w:i/>
                <w:sz w:val="20"/>
                <w:szCs w:val="20"/>
              </w:rPr>
            </w:pPr>
          </w:p>
          <w:p w14:paraId="22A46CB9" w14:textId="77777777" w:rsidR="003A6E7C" w:rsidRDefault="003A6E7C" w:rsidP="004B72F2">
            <w:pPr>
              <w:rPr>
                <w:rFonts w:cstheme="minorHAnsi"/>
                <w:i/>
                <w:sz w:val="20"/>
                <w:szCs w:val="20"/>
              </w:rPr>
            </w:pPr>
          </w:p>
          <w:p w14:paraId="243FECE9" w14:textId="77777777" w:rsidR="003A6E7C" w:rsidRDefault="003A6E7C" w:rsidP="004B72F2">
            <w:pPr>
              <w:rPr>
                <w:rFonts w:cstheme="minorHAnsi"/>
                <w:i/>
                <w:sz w:val="20"/>
                <w:szCs w:val="20"/>
              </w:rPr>
            </w:pPr>
          </w:p>
          <w:p w14:paraId="4C6898F4" w14:textId="77777777" w:rsidR="003A6E7C" w:rsidRDefault="003A6E7C" w:rsidP="004B72F2">
            <w:pPr>
              <w:rPr>
                <w:rFonts w:cstheme="minorHAnsi"/>
                <w:i/>
                <w:sz w:val="20"/>
                <w:szCs w:val="20"/>
              </w:rPr>
            </w:pPr>
          </w:p>
          <w:p w14:paraId="70EC716E" w14:textId="77777777" w:rsidR="003A6E7C" w:rsidRDefault="003A6E7C" w:rsidP="004B72F2">
            <w:pPr>
              <w:rPr>
                <w:rFonts w:cstheme="minorHAnsi"/>
                <w:i/>
                <w:sz w:val="20"/>
                <w:szCs w:val="20"/>
              </w:rPr>
            </w:pPr>
          </w:p>
          <w:p w14:paraId="5AD31E24" w14:textId="77777777" w:rsidR="003A6E7C" w:rsidRDefault="003A6E7C" w:rsidP="004B72F2">
            <w:pPr>
              <w:rPr>
                <w:rFonts w:cstheme="minorHAnsi"/>
                <w:i/>
                <w:sz w:val="20"/>
                <w:szCs w:val="20"/>
              </w:rPr>
            </w:pPr>
          </w:p>
          <w:p w14:paraId="2C365C84" w14:textId="39C878E8" w:rsidR="003A6E7C" w:rsidRPr="003A6E7C" w:rsidRDefault="003A6E7C" w:rsidP="004B72F2">
            <w:pPr>
              <w:rPr>
                <w:rFonts w:cstheme="minorHAnsi"/>
                <w:i/>
                <w:sz w:val="20"/>
                <w:szCs w:val="20"/>
              </w:rPr>
            </w:pPr>
          </w:p>
        </w:tc>
      </w:tr>
      <w:tr w:rsidR="00B040B1" w:rsidRPr="003A6E7C" w14:paraId="20F65BFC" w14:textId="77777777" w:rsidTr="00B040B1">
        <w:trPr>
          <w:trHeight w:val="413"/>
        </w:trPr>
        <w:tc>
          <w:tcPr>
            <w:tcW w:w="445" w:type="dxa"/>
            <w:vMerge w:val="restart"/>
            <w:shd w:val="clear" w:color="auto" w:fill="C5E0B3" w:themeFill="accent6" w:themeFillTint="66"/>
          </w:tcPr>
          <w:p w14:paraId="6132EBE0" w14:textId="74FA8027" w:rsidR="00B040B1" w:rsidRPr="003A6E7C" w:rsidRDefault="00B040B1" w:rsidP="00686887">
            <w:pPr>
              <w:rPr>
                <w:rFonts w:cstheme="minorHAnsi"/>
              </w:rPr>
            </w:pPr>
            <w:r w:rsidRPr="003A6E7C">
              <w:rPr>
                <w:rFonts w:cstheme="minorHAnsi"/>
              </w:rPr>
              <w:lastRenderedPageBreak/>
              <w:t>3:</w:t>
            </w:r>
          </w:p>
        </w:tc>
        <w:tc>
          <w:tcPr>
            <w:tcW w:w="10440" w:type="dxa"/>
            <w:shd w:val="clear" w:color="auto" w:fill="C5E0B3" w:themeFill="accent6" w:themeFillTint="66"/>
          </w:tcPr>
          <w:p w14:paraId="798FE94E" w14:textId="7A47FA69" w:rsidR="00B040B1" w:rsidRPr="003A6E7C" w:rsidRDefault="00B040B1" w:rsidP="00686887">
            <w:pPr>
              <w:rPr>
                <w:rFonts w:cstheme="minorHAnsi"/>
                <w:b/>
                <w:bCs/>
              </w:rPr>
            </w:pPr>
            <w:r w:rsidRPr="003A6E7C">
              <w:rPr>
                <w:rFonts w:cstheme="minorHAnsi"/>
                <w:b/>
                <w:bCs/>
              </w:rPr>
              <w:t>How did your chapter work toward having a positive image and building relationships with its various publics.?</w:t>
            </w:r>
          </w:p>
        </w:tc>
      </w:tr>
      <w:tr w:rsidR="00B040B1" w:rsidRPr="003A6E7C" w14:paraId="38313555" w14:textId="77777777" w:rsidTr="00B040B1">
        <w:trPr>
          <w:trHeight w:val="3590"/>
        </w:trPr>
        <w:tc>
          <w:tcPr>
            <w:tcW w:w="445" w:type="dxa"/>
            <w:vMerge/>
            <w:shd w:val="clear" w:color="auto" w:fill="C5E0B3" w:themeFill="accent6" w:themeFillTint="66"/>
          </w:tcPr>
          <w:p w14:paraId="1895208B" w14:textId="77777777" w:rsidR="00B040B1" w:rsidRPr="003A6E7C" w:rsidRDefault="00B040B1" w:rsidP="00686887">
            <w:pPr>
              <w:rPr>
                <w:rFonts w:cstheme="minorHAnsi"/>
              </w:rPr>
            </w:pPr>
          </w:p>
        </w:tc>
        <w:tc>
          <w:tcPr>
            <w:tcW w:w="10440" w:type="dxa"/>
            <w:shd w:val="clear" w:color="auto" w:fill="FFFFFF" w:themeFill="background1"/>
          </w:tcPr>
          <w:p w14:paraId="50B07546" w14:textId="77777777" w:rsidR="00B040B1" w:rsidRPr="003A6E7C" w:rsidRDefault="00B040B1" w:rsidP="00B040B1">
            <w:pPr>
              <w:rPr>
                <w:rFonts w:cstheme="minorHAnsi"/>
                <w:i/>
                <w:iCs/>
              </w:rPr>
            </w:pPr>
            <w:r w:rsidRPr="003A6E7C">
              <w:rPr>
                <w:rFonts w:cstheme="minorHAnsi"/>
                <w:i/>
                <w:iCs/>
              </w:rPr>
              <w:t>[Write response here}</w:t>
            </w:r>
          </w:p>
          <w:p w14:paraId="2C0E35C3" w14:textId="383BB3BC" w:rsidR="00B040B1" w:rsidRPr="003A6E7C" w:rsidRDefault="00B040B1" w:rsidP="00686887">
            <w:pPr>
              <w:rPr>
                <w:rFonts w:cstheme="minorHAnsi"/>
                <w:b/>
                <w:bCs/>
              </w:rPr>
            </w:pPr>
          </w:p>
        </w:tc>
      </w:tr>
      <w:tr w:rsidR="00B040B1" w:rsidRPr="003A6E7C" w14:paraId="708D908E" w14:textId="77777777" w:rsidTr="00B040B1">
        <w:trPr>
          <w:trHeight w:val="413"/>
        </w:trPr>
        <w:tc>
          <w:tcPr>
            <w:tcW w:w="445" w:type="dxa"/>
            <w:vMerge w:val="restart"/>
            <w:shd w:val="clear" w:color="auto" w:fill="C5E0B3" w:themeFill="accent6" w:themeFillTint="66"/>
          </w:tcPr>
          <w:p w14:paraId="4B64CCD5" w14:textId="04B6A2DF" w:rsidR="00B040B1" w:rsidRPr="003A6E7C" w:rsidRDefault="00B040B1" w:rsidP="00686887">
            <w:pPr>
              <w:rPr>
                <w:rFonts w:cstheme="minorHAnsi"/>
              </w:rPr>
            </w:pPr>
            <w:r w:rsidRPr="003A6E7C">
              <w:rPr>
                <w:rFonts w:cstheme="minorHAnsi"/>
              </w:rPr>
              <w:t>4:</w:t>
            </w:r>
          </w:p>
        </w:tc>
        <w:tc>
          <w:tcPr>
            <w:tcW w:w="10440" w:type="dxa"/>
            <w:shd w:val="clear" w:color="auto" w:fill="C5E0B3" w:themeFill="accent6" w:themeFillTint="66"/>
          </w:tcPr>
          <w:p w14:paraId="7512E2A3" w14:textId="37AAEE6E" w:rsidR="00B040B1" w:rsidRPr="003A6E7C" w:rsidRDefault="00B040B1" w:rsidP="00686887">
            <w:pPr>
              <w:rPr>
                <w:rFonts w:cstheme="minorHAnsi"/>
                <w:b/>
                <w:bCs/>
              </w:rPr>
            </w:pPr>
            <w:r w:rsidRPr="003A6E7C">
              <w:rPr>
                <w:rFonts w:cstheme="minorHAnsi"/>
                <w:b/>
                <w:bCs/>
              </w:rPr>
              <w:t>What are you most proud of accomplishing during your term?</w:t>
            </w:r>
          </w:p>
        </w:tc>
      </w:tr>
      <w:tr w:rsidR="00B040B1" w:rsidRPr="003A6E7C" w14:paraId="476BA7C1" w14:textId="77777777" w:rsidTr="00B040B1">
        <w:trPr>
          <w:trHeight w:val="4328"/>
        </w:trPr>
        <w:tc>
          <w:tcPr>
            <w:tcW w:w="445" w:type="dxa"/>
            <w:vMerge/>
          </w:tcPr>
          <w:p w14:paraId="4C6FA9C4" w14:textId="77777777" w:rsidR="00B040B1" w:rsidRPr="003A6E7C" w:rsidRDefault="00B040B1" w:rsidP="00686887">
            <w:pPr>
              <w:rPr>
                <w:rFonts w:cstheme="minorHAnsi"/>
              </w:rPr>
            </w:pPr>
          </w:p>
        </w:tc>
        <w:tc>
          <w:tcPr>
            <w:tcW w:w="10440" w:type="dxa"/>
          </w:tcPr>
          <w:p w14:paraId="76F0C522" w14:textId="77777777" w:rsidR="00B040B1" w:rsidRPr="003A6E7C" w:rsidRDefault="00B040B1" w:rsidP="00B040B1">
            <w:pPr>
              <w:rPr>
                <w:rFonts w:cstheme="minorHAnsi"/>
                <w:i/>
                <w:iCs/>
              </w:rPr>
            </w:pPr>
            <w:r w:rsidRPr="003A6E7C">
              <w:rPr>
                <w:rFonts w:cstheme="minorHAnsi"/>
                <w:i/>
                <w:iCs/>
              </w:rPr>
              <w:t>[Write response here}</w:t>
            </w:r>
          </w:p>
          <w:p w14:paraId="72D09832" w14:textId="77777777" w:rsidR="00B040B1" w:rsidRPr="003A6E7C" w:rsidRDefault="00B040B1" w:rsidP="00686887">
            <w:pPr>
              <w:rPr>
                <w:rFonts w:cstheme="minorHAnsi"/>
              </w:rPr>
            </w:pPr>
          </w:p>
        </w:tc>
      </w:tr>
      <w:tr w:rsidR="00B040B1" w:rsidRPr="003A6E7C" w14:paraId="71809FFB" w14:textId="77777777" w:rsidTr="00B040B1">
        <w:trPr>
          <w:trHeight w:val="440"/>
        </w:trPr>
        <w:tc>
          <w:tcPr>
            <w:tcW w:w="445" w:type="dxa"/>
            <w:vMerge w:val="restart"/>
            <w:shd w:val="clear" w:color="auto" w:fill="C5E0B3" w:themeFill="accent6" w:themeFillTint="66"/>
          </w:tcPr>
          <w:p w14:paraId="0E75D996" w14:textId="3C2DEFBE" w:rsidR="00B040B1" w:rsidRPr="003A6E7C" w:rsidRDefault="00B040B1" w:rsidP="004B72F2">
            <w:pPr>
              <w:rPr>
                <w:rFonts w:cstheme="minorHAnsi"/>
              </w:rPr>
            </w:pPr>
            <w:r w:rsidRPr="003A6E7C">
              <w:rPr>
                <w:rFonts w:cstheme="minorHAnsi"/>
              </w:rPr>
              <w:t>5:</w:t>
            </w:r>
          </w:p>
        </w:tc>
        <w:tc>
          <w:tcPr>
            <w:tcW w:w="10440" w:type="dxa"/>
            <w:shd w:val="clear" w:color="auto" w:fill="C5E0B3" w:themeFill="accent6" w:themeFillTint="66"/>
          </w:tcPr>
          <w:p w14:paraId="5A28FD0C" w14:textId="36E03DB9" w:rsidR="00B040B1" w:rsidRPr="003A6E7C" w:rsidRDefault="00B040B1" w:rsidP="00686887">
            <w:pPr>
              <w:rPr>
                <w:rFonts w:cstheme="minorHAnsi"/>
                <w:b/>
                <w:bCs/>
                <w:i/>
              </w:rPr>
            </w:pPr>
            <w:r w:rsidRPr="003A6E7C">
              <w:rPr>
                <w:rFonts w:cstheme="minorHAnsi"/>
                <w:b/>
                <w:bCs/>
              </w:rPr>
              <w:t>Based on everything you’ve learned during your term, what advice would you give to the next officer?</w:t>
            </w:r>
          </w:p>
        </w:tc>
      </w:tr>
      <w:tr w:rsidR="00B040B1" w:rsidRPr="003A6E7C" w14:paraId="41FFDB46" w14:textId="77777777" w:rsidTr="00B040B1">
        <w:trPr>
          <w:trHeight w:val="4670"/>
        </w:trPr>
        <w:tc>
          <w:tcPr>
            <w:tcW w:w="445" w:type="dxa"/>
            <w:vMerge/>
          </w:tcPr>
          <w:p w14:paraId="161A23E6" w14:textId="77777777" w:rsidR="00B040B1" w:rsidRPr="003A6E7C" w:rsidRDefault="00B040B1" w:rsidP="004B72F2">
            <w:pPr>
              <w:rPr>
                <w:rFonts w:cstheme="minorHAnsi"/>
              </w:rPr>
            </w:pPr>
          </w:p>
        </w:tc>
        <w:tc>
          <w:tcPr>
            <w:tcW w:w="10440" w:type="dxa"/>
          </w:tcPr>
          <w:p w14:paraId="3498484E" w14:textId="77777777" w:rsidR="00B040B1" w:rsidRPr="003A6E7C" w:rsidRDefault="00B040B1" w:rsidP="00B040B1">
            <w:pPr>
              <w:rPr>
                <w:rFonts w:cstheme="minorHAnsi"/>
                <w:i/>
                <w:iCs/>
              </w:rPr>
            </w:pPr>
            <w:r w:rsidRPr="003A6E7C">
              <w:rPr>
                <w:rFonts w:cstheme="minorHAnsi"/>
                <w:i/>
                <w:iCs/>
              </w:rPr>
              <w:t>[Write response here}</w:t>
            </w:r>
          </w:p>
          <w:p w14:paraId="03DFF67D" w14:textId="77777777" w:rsidR="00B040B1" w:rsidRPr="003A6E7C" w:rsidRDefault="00B040B1" w:rsidP="00686887">
            <w:pPr>
              <w:rPr>
                <w:rFonts w:cstheme="minorHAnsi"/>
              </w:rPr>
            </w:pPr>
          </w:p>
        </w:tc>
      </w:tr>
    </w:tbl>
    <w:p w14:paraId="46642603" w14:textId="77777777" w:rsidR="00282D73" w:rsidRPr="003A6E7C" w:rsidRDefault="00282D73">
      <w:pPr>
        <w:rPr>
          <w:rFonts w:cstheme="minorHAnsi"/>
        </w:rPr>
      </w:pPr>
    </w:p>
    <w:sectPr w:rsidR="00282D73" w:rsidRPr="003A6E7C" w:rsidSect="00A86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93A"/>
    <w:multiLevelType w:val="hybridMultilevel"/>
    <w:tmpl w:val="164A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F3DC1"/>
    <w:multiLevelType w:val="hybridMultilevel"/>
    <w:tmpl w:val="0618249C"/>
    <w:lvl w:ilvl="0" w:tplc="9E68A6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D60BA"/>
    <w:multiLevelType w:val="hybridMultilevel"/>
    <w:tmpl w:val="0334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647F"/>
    <w:multiLevelType w:val="hybridMultilevel"/>
    <w:tmpl w:val="7972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16D75"/>
    <w:multiLevelType w:val="hybridMultilevel"/>
    <w:tmpl w:val="C6D4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80ECC"/>
    <w:multiLevelType w:val="hybridMultilevel"/>
    <w:tmpl w:val="D17C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A45FB"/>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A52A8"/>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57516"/>
    <w:multiLevelType w:val="hybridMultilevel"/>
    <w:tmpl w:val="1F80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E2DDE"/>
    <w:multiLevelType w:val="hybridMultilevel"/>
    <w:tmpl w:val="BA40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C1381"/>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E17D3"/>
    <w:multiLevelType w:val="hybridMultilevel"/>
    <w:tmpl w:val="CDB6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535DB"/>
    <w:multiLevelType w:val="hybridMultilevel"/>
    <w:tmpl w:val="BF40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000B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90D22"/>
    <w:multiLevelType w:val="hybridMultilevel"/>
    <w:tmpl w:val="F306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F56C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70E60"/>
    <w:multiLevelType w:val="hybridMultilevel"/>
    <w:tmpl w:val="52C8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E14F9"/>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73179"/>
    <w:multiLevelType w:val="hybridMultilevel"/>
    <w:tmpl w:val="EDFE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901E9"/>
    <w:multiLevelType w:val="hybridMultilevel"/>
    <w:tmpl w:val="C78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97760"/>
    <w:multiLevelType w:val="hybridMultilevel"/>
    <w:tmpl w:val="B602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C4EFB"/>
    <w:multiLevelType w:val="hybridMultilevel"/>
    <w:tmpl w:val="6258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64A8C"/>
    <w:multiLevelType w:val="hybridMultilevel"/>
    <w:tmpl w:val="435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34DC2"/>
    <w:multiLevelType w:val="hybridMultilevel"/>
    <w:tmpl w:val="A58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11EB7"/>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A7B54"/>
    <w:multiLevelType w:val="hybridMultilevel"/>
    <w:tmpl w:val="2100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66964"/>
    <w:multiLevelType w:val="hybridMultilevel"/>
    <w:tmpl w:val="C3DC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31AC9"/>
    <w:multiLevelType w:val="hybridMultilevel"/>
    <w:tmpl w:val="B1C4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21546"/>
    <w:multiLevelType w:val="hybridMultilevel"/>
    <w:tmpl w:val="0618249C"/>
    <w:lvl w:ilvl="0" w:tplc="9E68A6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83686"/>
    <w:multiLevelType w:val="hybridMultilevel"/>
    <w:tmpl w:val="CE6C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581213">
    <w:abstractNumId w:val="13"/>
  </w:num>
  <w:num w:numId="2" w16cid:durableId="1604336615">
    <w:abstractNumId w:val="15"/>
  </w:num>
  <w:num w:numId="3" w16cid:durableId="1917930834">
    <w:abstractNumId w:val="7"/>
  </w:num>
  <w:num w:numId="4" w16cid:durableId="1787701627">
    <w:abstractNumId w:val="17"/>
  </w:num>
  <w:num w:numId="5" w16cid:durableId="1454444277">
    <w:abstractNumId w:val="24"/>
  </w:num>
  <w:num w:numId="6" w16cid:durableId="839003020">
    <w:abstractNumId w:val="6"/>
  </w:num>
  <w:num w:numId="7" w16cid:durableId="1371027138">
    <w:abstractNumId w:val="10"/>
  </w:num>
  <w:num w:numId="8" w16cid:durableId="1755668343">
    <w:abstractNumId w:val="28"/>
  </w:num>
  <w:num w:numId="9" w16cid:durableId="1042706765">
    <w:abstractNumId w:val="1"/>
  </w:num>
  <w:num w:numId="10" w16cid:durableId="866600035">
    <w:abstractNumId w:val="11"/>
  </w:num>
  <w:num w:numId="11" w16cid:durableId="1305696285">
    <w:abstractNumId w:val="0"/>
  </w:num>
  <w:num w:numId="12" w16cid:durableId="1079326712">
    <w:abstractNumId w:val="23"/>
  </w:num>
  <w:num w:numId="13" w16cid:durableId="939527118">
    <w:abstractNumId w:val="18"/>
  </w:num>
  <w:num w:numId="14" w16cid:durableId="73624880">
    <w:abstractNumId w:val="9"/>
  </w:num>
  <w:num w:numId="15" w16cid:durableId="1090270724">
    <w:abstractNumId w:val="25"/>
  </w:num>
  <w:num w:numId="16" w16cid:durableId="1619489087">
    <w:abstractNumId w:val="27"/>
  </w:num>
  <w:num w:numId="17" w16cid:durableId="379524063">
    <w:abstractNumId w:val="14"/>
  </w:num>
  <w:num w:numId="18" w16cid:durableId="754861016">
    <w:abstractNumId w:val="2"/>
  </w:num>
  <w:num w:numId="19" w16cid:durableId="1141386096">
    <w:abstractNumId w:val="3"/>
  </w:num>
  <w:num w:numId="20" w16cid:durableId="957029856">
    <w:abstractNumId w:val="5"/>
  </w:num>
  <w:num w:numId="21" w16cid:durableId="980309983">
    <w:abstractNumId w:val="21"/>
  </w:num>
  <w:num w:numId="22" w16cid:durableId="1158040182">
    <w:abstractNumId w:val="19"/>
  </w:num>
  <w:num w:numId="23" w16cid:durableId="2108890023">
    <w:abstractNumId w:val="4"/>
  </w:num>
  <w:num w:numId="24" w16cid:durableId="1341277794">
    <w:abstractNumId w:val="20"/>
  </w:num>
  <w:num w:numId="25" w16cid:durableId="1130972388">
    <w:abstractNumId w:val="8"/>
  </w:num>
  <w:num w:numId="26" w16cid:durableId="202183392">
    <w:abstractNumId w:val="16"/>
  </w:num>
  <w:num w:numId="27" w16cid:durableId="61105821">
    <w:abstractNumId w:val="26"/>
  </w:num>
  <w:num w:numId="28" w16cid:durableId="2056855465">
    <w:abstractNumId w:val="12"/>
  </w:num>
  <w:num w:numId="29" w16cid:durableId="442071271">
    <w:abstractNumId w:val="29"/>
  </w:num>
  <w:num w:numId="30" w16cid:durableId="109297541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dron,Natalie">
    <w15:presenceInfo w15:providerId="AD" w15:userId="S::njpadron@colostate.edu::65ee4b77-ff0f-458e-8d23-57783a5a6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35"/>
    <w:rsid w:val="0001639B"/>
    <w:rsid w:val="00022B9D"/>
    <w:rsid w:val="00040F42"/>
    <w:rsid w:val="00053909"/>
    <w:rsid w:val="00085AFB"/>
    <w:rsid w:val="000B3AC5"/>
    <w:rsid w:val="000D4387"/>
    <w:rsid w:val="000D6C7E"/>
    <w:rsid w:val="000F2925"/>
    <w:rsid w:val="00101146"/>
    <w:rsid w:val="0015542A"/>
    <w:rsid w:val="00155F22"/>
    <w:rsid w:val="00160195"/>
    <w:rsid w:val="0016240D"/>
    <w:rsid w:val="00170559"/>
    <w:rsid w:val="001C1F43"/>
    <w:rsid w:val="001D3015"/>
    <w:rsid w:val="00245007"/>
    <w:rsid w:val="00250397"/>
    <w:rsid w:val="00264FC3"/>
    <w:rsid w:val="00282D73"/>
    <w:rsid w:val="00285BBA"/>
    <w:rsid w:val="002A7B2D"/>
    <w:rsid w:val="002E1F05"/>
    <w:rsid w:val="0031504B"/>
    <w:rsid w:val="003600AB"/>
    <w:rsid w:val="00360A31"/>
    <w:rsid w:val="003A6E7C"/>
    <w:rsid w:val="003B4A72"/>
    <w:rsid w:val="004B72F2"/>
    <w:rsid w:val="004C13C2"/>
    <w:rsid w:val="004E08F3"/>
    <w:rsid w:val="0052119F"/>
    <w:rsid w:val="00546FEB"/>
    <w:rsid w:val="00563255"/>
    <w:rsid w:val="00563D3A"/>
    <w:rsid w:val="00581560"/>
    <w:rsid w:val="00590935"/>
    <w:rsid w:val="00591792"/>
    <w:rsid w:val="005C64EE"/>
    <w:rsid w:val="006008ED"/>
    <w:rsid w:val="006322F4"/>
    <w:rsid w:val="00643CAF"/>
    <w:rsid w:val="00647856"/>
    <w:rsid w:val="00686887"/>
    <w:rsid w:val="00693BCB"/>
    <w:rsid w:val="00717963"/>
    <w:rsid w:val="00721A14"/>
    <w:rsid w:val="00730887"/>
    <w:rsid w:val="007E1ED2"/>
    <w:rsid w:val="007E3595"/>
    <w:rsid w:val="008017CB"/>
    <w:rsid w:val="008360A7"/>
    <w:rsid w:val="008A1396"/>
    <w:rsid w:val="008A72E6"/>
    <w:rsid w:val="008B0A95"/>
    <w:rsid w:val="00932D86"/>
    <w:rsid w:val="0093787D"/>
    <w:rsid w:val="00993CCB"/>
    <w:rsid w:val="009C2F83"/>
    <w:rsid w:val="00A67FA8"/>
    <w:rsid w:val="00A83274"/>
    <w:rsid w:val="00A8685A"/>
    <w:rsid w:val="00A87E19"/>
    <w:rsid w:val="00AC5417"/>
    <w:rsid w:val="00AC733F"/>
    <w:rsid w:val="00AE516F"/>
    <w:rsid w:val="00B040B1"/>
    <w:rsid w:val="00B34EB6"/>
    <w:rsid w:val="00B50319"/>
    <w:rsid w:val="00B57BC8"/>
    <w:rsid w:val="00B86CF5"/>
    <w:rsid w:val="00BC343C"/>
    <w:rsid w:val="00BD0884"/>
    <w:rsid w:val="00C146A5"/>
    <w:rsid w:val="00C90829"/>
    <w:rsid w:val="00D94171"/>
    <w:rsid w:val="00DD0B44"/>
    <w:rsid w:val="00E1016F"/>
    <w:rsid w:val="00E3072A"/>
    <w:rsid w:val="00E330BC"/>
    <w:rsid w:val="00E37413"/>
    <w:rsid w:val="00EE130D"/>
    <w:rsid w:val="00EE2FB5"/>
    <w:rsid w:val="00F25F95"/>
    <w:rsid w:val="00F3706B"/>
    <w:rsid w:val="00F55840"/>
    <w:rsid w:val="00FA59D7"/>
    <w:rsid w:val="00FB2AAB"/>
    <w:rsid w:val="00FE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8DCE"/>
  <w15:chartTrackingRefBased/>
  <w15:docId w15:val="{8D0C0EEB-A005-417D-83E7-A7CD1ECF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935"/>
    <w:pPr>
      <w:ind w:left="720"/>
      <w:contextualSpacing/>
    </w:pPr>
  </w:style>
  <w:style w:type="character" w:styleId="Hyperlink">
    <w:name w:val="Hyperlink"/>
    <w:basedOn w:val="DefaultParagraphFont"/>
    <w:unhideWhenUsed/>
    <w:rsid w:val="00245007"/>
    <w:rPr>
      <w:color w:val="0563C1" w:themeColor="hyperlink"/>
      <w:u w:val="single"/>
    </w:rPr>
  </w:style>
  <w:style w:type="character" w:styleId="CommentReference">
    <w:name w:val="annotation reference"/>
    <w:basedOn w:val="DefaultParagraphFont"/>
    <w:uiPriority w:val="99"/>
    <w:semiHidden/>
    <w:unhideWhenUsed/>
    <w:rsid w:val="00085AFB"/>
    <w:rPr>
      <w:sz w:val="16"/>
      <w:szCs w:val="16"/>
    </w:rPr>
  </w:style>
  <w:style w:type="paragraph" w:styleId="CommentText">
    <w:name w:val="annotation text"/>
    <w:basedOn w:val="Normal"/>
    <w:link w:val="CommentTextChar"/>
    <w:uiPriority w:val="99"/>
    <w:unhideWhenUsed/>
    <w:rsid w:val="00085AFB"/>
    <w:pPr>
      <w:spacing w:line="240" w:lineRule="auto"/>
    </w:pPr>
    <w:rPr>
      <w:sz w:val="20"/>
      <w:szCs w:val="20"/>
    </w:rPr>
  </w:style>
  <w:style w:type="character" w:customStyle="1" w:styleId="CommentTextChar">
    <w:name w:val="Comment Text Char"/>
    <w:basedOn w:val="DefaultParagraphFont"/>
    <w:link w:val="CommentText"/>
    <w:uiPriority w:val="99"/>
    <w:rsid w:val="00085AFB"/>
    <w:rPr>
      <w:sz w:val="20"/>
      <w:szCs w:val="20"/>
    </w:rPr>
  </w:style>
  <w:style w:type="paragraph" w:styleId="CommentSubject">
    <w:name w:val="annotation subject"/>
    <w:basedOn w:val="CommentText"/>
    <w:next w:val="CommentText"/>
    <w:link w:val="CommentSubjectChar"/>
    <w:uiPriority w:val="99"/>
    <w:semiHidden/>
    <w:unhideWhenUsed/>
    <w:rsid w:val="00085AFB"/>
    <w:rPr>
      <w:b/>
      <w:bCs/>
    </w:rPr>
  </w:style>
  <w:style w:type="character" w:customStyle="1" w:styleId="CommentSubjectChar">
    <w:name w:val="Comment Subject Char"/>
    <w:basedOn w:val="CommentTextChar"/>
    <w:link w:val="CommentSubject"/>
    <w:uiPriority w:val="99"/>
    <w:semiHidden/>
    <w:rsid w:val="00085AFB"/>
    <w:rPr>
      <w:b/>
      <w:bCs/>
      <w:sz w:val="20"/>
      <w:szCs w:val="20"/>
    </w:rPr>
  </w:style>
  <w:style w:type="paragraph" w:styleId="BalloonText">
    <w:name w:val="Balloon Text"/>
    <w:basedOn w:val="Normal"/>
    <w:link w:val="BalloonTextChar"/>
    <w:uiPriority w:val="99"/>
    <w:semiHidden/>
    <w:unhideWhenUsed/>
    <w:rsid w:val="0008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FB"/>
    <w:rPr>
      <w:rFonts w:ascii="Segoe UI" w:hAnsi="Segoe UI" w:cs="Segoe UI"/>
      <w:sz w:val="18"/>
      <w:szCs w:val="18"/>
    </w:rPr>
  </w:style>
  <w:style w:type="paragraph" w:styleId="Revision">
    <w:name w:val="Revision"/>
    <w:hidden/>
    <w:uiPriority w:val="99"/>
    <w:semiHidden/>
    <w:rsid w:val="00BD0884"/>
    <w:pPr>
      <w:spacing w:after="0" w:line="240" w:lineRule="auto"/>
    </w:pPr>
  </w:style>
  <w:style w:type="character" w:styleId="UnresolvedMention">
    <w:name w:val="Unresolved Mention"/>
    <w:basedOn w:val="DefaultParagraphFont"/>
    <w:uiPriority w:val="99"/>
    <w:semiHidden/>
    <w:unhideWhenUsed/>
    <w:rsid w:val="00801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l.colostate.edu/about/mission-vision/" TargetMode="External"/><Relationship Id="rId13" Type="http://schemas.openxmlformats.org/officeDocument/2006/relationships/hyperlink" Target="https://fsl.colostate.edu/about/mission-vision/" TargetMode="External"/><Relationship Id="rId3" Type="http://schemas.openxmlformats.org/officeDocument/2006/relationships/settings" Target="settings.xml"/><Relationship Id="rId7" Type="http://schemas.openxmlformats.org/officeDocument/2006/relationships/hyperlink" Target="https://fsl.colostate.edu/reflection-upload-form/" TargetMode="External"/><Relationship Id="rId12" Type="http://schemas.openxmlformats.org/officeDocument/2006/relationships/hyperlink" Target="https://fsl.colostate.edu/about/mission-vision/"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fsl.colostate.edu/about/mission-vision/" TargetMode="External"/><Relationship Id="rId11" Type="http://schemas.openxmlformats.org/officeDocument/2006/relationships/hyperlink" Target="https://fsl.colostate.edu/about/mission-visio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fsl.colostate.edu/about/mission-vision/" TargetMode="External"/><Relationship Id="rId4" Type="http://schemas.openxmlformats.org/officeDocument/2006/relationships/webSettings" Target="webSettings.xml"/><Relationship Id="rId9" Type="http://schemas.openxmlformats.org/officeDocument/2006/relationships/hyperlink" Target="https://fsl.colostate.edu/about/mission-vision/" TargetMode="External"/><Relationship Id="rId14" Type="http://schemas.openxmlformats.org/officeDocument/2006/relationships/hyperlink" Target="https://fsl.colostate.edu/about/mission-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Padron</dc:creator>
  <cp:keywords/>
  <dc:description/>
  <cp:lastModifiedBy>Padron,Natalie</cp:lastModifiedBy>
  <cp:revision>2</cp:revision>
  <cp:lastPrinted>2018-08-02T19:42:00Z</cp:lastPrinted>
  <dcterms:created xsi:type="dcterms:W3CDTF">2023-01-23T20:50:00Z</dcterms:created>
  <dcterms:modified xsi:type="dcterms:W3CDTF">2023-01-23T20:50:00Z</dcterms:modified>
</cp:coreProperties>
</file>