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412AE" w14:textId="368DCC92" w:rsidR="00590935" w:rsidRDefault="00590935" w:rsidP="00264FC3">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75457C">
        <w:rPr>
          <w:rFonts w:ascii="Proxima Nova Alt Lt" w:hAnsi="Proxima Nova Alt Lt"/>
          <w:sz w:val="28"/>
          <w:szCs w:val="28"/>
        </w:rPr>
        <w:t xml:space="preserve">External Relations Reflection </w:t>
      </w:r>
      <w:r w:rsidRPr="00264FC3">
        <w:rPr>
          <w:rFonts w:ascii="Proxima Nova Alt Lt" w:hAnsi="Proxima Nova Alt Lt"/>
          <w:sz w:val="28"/>
          <w:szCs w:val="28"/>
        </w:rPr>
        <w:t>Template</w:t>
      </w:r>
    </w:p>
    <w:p w14:paraId="0008EFC9" w14:textId="52915FF1" w:rsidR="00581560" w:rsidRDefault="00581560" w:rsidP="00A83274">
      <w:pPr>
        <w:spacing w:after="0"/>
        <w:rPr>
          <w:rFonts w:ascii="Proxima Nova Alt Lt" w:hAnsi="Proxima Nova Alt Lt"/>
        </w:rPr>
      </w:pPr>
      <w:r w:rsidRPr="00591792">
        <w:rPr>
          <w:rFonts w:ascii="Proxima Nova Alt Lt" w:hAnsi="Proxima Nova Alt Lt"/>
        </w:rPr>
        <w:t xml:space="preserve">Chapter: </w:t>
      </w:r>
    </w:p>
    <w:p w14:paraId="2E1A839B" w14:textId="6B5904F9" w:rsidR="00A83274" w:rsidRDefault="00A83274" w:rsidP="00A83274">
      <w:pPr>
        <w:spacing w:after="0"/>
        <w:rPr>
          <w:rFonts w:ascii="Proxima Nova Alt Lt" w:hAnsi="Proxima Nova Alt Lt"/>
        </w:rPr>
      </w:pPr>
      <w:r>
        <w:rPr>
          <w:rFonts w:ascii="Proxima Nova Alt Lt" w:hAnsi="Proxima Nova Alt Lt"/>
        </w:rPr>
        <w:t>Date:</w:t>
      </w:r>
    </w:p>
    <w:p w14:paraId="5120C4CF" w14:textId="77777777" w:rsidR="00A83274" w:rsidRPr="00591792" w:rsidRDefault="00A83274" w:rsidP="00A83274">
      <w:pPr>
        <w:spacing w:after="0"/>
        <w:rPr>
          <w:rFonts w:ascii="Proxima Nova Alt Lt" w:hAnsi="Proxima Nova Alt Lt"/>
        </w:rPr>
      </w:pPr>
    </w:p>
    <w:p w14:paraId="3C7C6EE6" w14:textId="38A656C2" w:rsidR="00E3072A" w:rsidRDefault="009C2F83">
      <w:pPr>
        <w:rPr>
          <w:rFonts w:ascii="Proxima Nova Alt Lt" w:hAnsi="Proxima Nova Alt Lt"/>
        </w:rPr>
      </w:pPr>
      <w:r>
        <w:rPr>
          <w:rFonts w:ascii="Proxima Nova Alt Lt" w:hAnsi="Proxima Nova Alt Lt"/>
        </w:rPr>
        <w:t>This document is intended to be used as</w:t>
      </w:r>
      <w:r w:rsidR="00591792" w:rsidRPr="00591792">
        <w:rPr>
          <w:rFonts w:ascii="Proxima Nova Alt Lt" w:hAnsi="Proxima Nova Alt Lt"/>
        </w:rPr>
        <w:t xml:space="preserve"> a template for chapters completing their priority plan </w:t>
      </w:r>
      <w:r w:rsidR="0075457C">
        <w:rPr>
          <w:rFonts w:ascii="Proxima Nova Alt Lt" w:hAnsi="Proxima Nova Alt Lt"/>
        </w:rPr>
        <w:t>reflection</w:t>
      </w:r>
      <w:r w:rsidR="00591792" w:rsidRPr="00591792">
        <w:rPr>
          <w:rFonts w:ascii="Proxima Nova Alt Lt" w:hAnsi="Proxima Nova Alt Lt"/>
        </w:rPr>
        <w:t>s</w:t>
      </w:r>
      <w:r w:rsidR="0075457C">
        <w:rPr>
          <w:rFonts w:ascii="Proxima Nova Alt Lt" w:hAnsi="Proxima Nova Alt Lt"/>
        </w:rPr>
        <w:t>.</w:t>
      </w:r>
    </w:p>
    <w:tbl>
      <w:tblPr>
        <w:tblStyle w:val="TableGrid"/>
        <w:tblW w:w="0" w:type="auto"/>
        <w:tblLook w:val="04A0" w:firstRow="1" w:lastRow="0" w:firstColumn="1" w:lastColumn="0" w:noHBand="0" w:noVBand="1"/>
      </w:tblPr>
      <w:tblGrid>
        <w:gridCol w:w="2065"/>
        <w:gridCol w:w="7285"/>
      </w:tblGrid>
      <w:tr w:rsidR="00282D73" w:rsidRPr="00264FC3" w14:paraId="6F8DF01A" w14:textId="77777777" w:rsidTr="00245007">
        <w:tc>
          <w:tcPr>
            <w:tcW w:w="9350" w:type="dxa"/>
            <w:gridSpan w:val="2"/>
            <w:shd w:val="clear" w:color="auto" w:fill="A8D08D" w:themeFill="accent6" w:themeFillTint="99"/>
          </w:tcPr>
          <w:p w14:paraId="0CB7503D" w14:textId="77777777" w:rsidR="00282D73" w:rsidRPr="00264FC3" w:rsidRDefault="00282D73" w:rsidP="00282D73">
            <w:pPr>
              <w:jc w:val="center"/>
              <w:rPr>
                <w:rFonts w:ascii="Proxima Nova Alt Lt" w:hAnsi="Proxima Nova Alt Lt"/>
              </w:rPr>
            </w:pPr>
            <w:r w:rsidRPr="00264FC3">
              <w:rPr>
                <w:rFonts w:ascii="Proxima Nova Alt Lt" w:hAnsi="Proxima Nova Alt Lt"/>
              </w:rPr>
              <w:t>Priority Area</w:t>
            </w:r>
            <w:r w:rsidR="00245007">
              <w:rPr>
                <w:rFonts w:ascii="Proxima Nova Alt Lt" w:hAnsi="Proxima Nova Alt Lt"/>
              </w:rPr>
              <w:t xml:space="preserve"> Seven</w:t>
            </w:r>
            <w:r w:rsidRPr="00264FC3">
              <w:rPr>
                <w:rFonts w:ascii="Proxima Nova Alt Lt" w:hAnsi="Proxima Nova Alt Lt"/>
              </w:rPr>
              <w:t xml:space="preserve">: </w:t>
            </w:r>
            <w:r>
              <w:rPr>
                <w:rFonts w:ascii="Proxima Nova Alt Lt" w:hAnsi="Proxima Nova Alt Lt"/>
              </w:rPr>
              <w:t>External Relations</w:t>
            </w:r>
          </w:p>
        </w:tc>
      </w:tr>
      <w:tr w:rsidR="0075457C" w:rsidRPr="00264FC3" w14:paraId="2416F07C" w14:textId="77777777" w:rsidTr="00245007">
        <w:tc>
          <w:tcPr>
            <w:tcW w:w="2065" w:type="dxa"/>
          </w:tcPr>
          <w:p w14:paraId="5F7183ED" w14:textId="0409D01F" w:rsidR="0075457C" w:rsidRPr="00264FC3" w:rsidRDefault="0075457C" w:rsidP="00282D73">
            <w:pPr>
              <w:rPr>
                <w:rFonts w:ascii="Proxima Nova Alt Lt" w:hAnsi="Proxima Nova Alt Lt"/>
              </w:rPr>
            </w:pPr>
            <w:r>
              <w:rPr>
                <w:rFonts w:ascii="Proxima Nova Alt Lt" w:hAnsi="Proxima Nova Alt Lt"/>
              </w:rPr>
              <w:t>Did I/we achieve the goals established in our Elevation action plan?</w:t>
            </w:r>
          </w:p>
        </w:tc>
        <w:tc>
          <w:tcPr>
            <w:tcW w:w="7285" w:type="dxa"/>
          </w:tcPr>
          <w:p w14:paraId="73F8B3CF" w14:textId="5911EE7C" w:rsidR="0075457C" w:rsidRDefault="0075457C" w:rsidP="0075457C">
            <w:pPr>
              <w:rPr>
                <w:rFonts w:ascii="Proxima Nova Alt Lt" w:hAnsi="Proxima Nova Alt Lt"/>
                <w:i/>
                <w:sz w:val="20"/>
              </w:rPr>
            </w:pPr>
            <w:r>
              <w:rPr>
                <w:rFonts w:ascii="Proxima Nova Alt Lt" w:hAnsi="Proxima Nova Alt Lt"/>
                <w:i/>
                <w:sz w:val="20"/>
              </w:rPr>
              <w:t xml:space="preserve">[points for reflection: </w:t>
            </w:r>
            <w:r w:rsidR="007B0AC8">
              <w:rPr>
                <w:rFonts w:ascii="Proxima Nova Alt Lt" w:hAnsi="Proxima Nova Alt Lt"/>
                <w:i/>
                <w:sz w:val="20"/>
              </w:rPr>
              <w:t>W</w:t>
            </w:r>
            <w:r>
              <w:rPr>
                <w:rFonts w:ascii="Proxima Nova Alt Lt" w:hAnsi="Proxima Nova Alt Lt"/>
                <w:i/>
                <w:sz w:val="20"/>
              </w:rPr>
              <w:t>ere the goals created in our action plan achieved? Why or why not? How could future officers better accomplish their goals? How could goals be amended to be more accomplishable? Please address all goals established in your action plan.]</w:t>
            </w:r>
          </w:p>
          <w:p w14:paraId="29EA821D" w14:textId="69A2AC5C" w:rsidR="0075457C" w:rsidRDefault="0075457C" w:rsidP="0075457C">
            <w:pPr>
              <w:rPr>
                <w:rFonts w:ascii="Proxima Nova Alt Lt" w:hAnsi="Proxima Nova Alt Lt"/>
                <w:i/>
                <w:sz w:val="20"/>
              </w:rPr>
            </w:pPr>
          </w:p>
          <w:p w14:paraId="20BB2AA7" w14:textId="43AEC8A7" w:rsidR="0075457C" w:rsidRDefault="0075457C" w:rsidP="0075457C">
            <w:pPr>
              <w:rPr>
                <w:rFonts w:ascii="Proxima Nova Alt Lt" w:hAnsi="Proxima Nova Alt Lt"/>
                <w:i/>
                <w:sz w:val="20"/>
              </w:rPr>
            </w:pPr>
          </w:p>
          <w:p w14:paraId="23548F41" w14:textId="66E2CF17" w:rsidR="0075457C" w:rsidRDefault="0075457C" w:rsidP="0075457C">
            <w:pPr>
              <w:rPr>
                <w:rFonts w:ascii="Proxima Nova Alt Lt" w:hAnsi="Proxima Nova Alt Lt"/>
                <w:i/>
                <w:sz w:val="20"/>
              </w:rPr>
            </w:pPr>
          </w:p>
          <w:p w14:paraId="262FA5A2" w14:textId="60EFDFF9" w:rsidR="0075457C" w:rsidRDefault="0075457C" w:rsidP="0075457C">
            <w:pPr>
              <w:rPr>
                <w:rFonts w:ascii="Proxima Nova Alt Lt" w:hAnsi="Proxima Nova Alt Lt"/>
                <w:i/>
                <w:sz w:val="20"/>
              </w:rPr>
            </w:pPr>
          </w:p>
          <w:p w14:paraId="6D70487E" w14:textId="33C8305C" w:rsidR="0075457C" w:rsidRDefault="0075457C" w:rsidP="0075457C">
            <w:pPr>
              <w:rPr>
                <w:rFonts w:ascii="Proxima Nova Alt Lt" w:hAnsi="Proxima Nova Alt Lt"/>
                <w:i/>
                <w:sz w:val="20"/>
              </w:rPr>
            </w:pPr>
          </w:p>
          <w:p w14:paraId="21F3FDE9" w14:textId="404CE098" w:rsidR="0075457C" w:rsidRDefault="0075457C" w:rsidP="0075457C">
            <w:pPr>
              <w:rPr>
                <w:rFonts w:ascii="Proxima Nova Alt Lt" w:hAnsi="Proxima Nova Alt Lt"/>
                <w:i/>
                <w:sz w:val="20"/>
              </w:rPr>
            </w:pPr>
          </w:p>
          <w:p w14:paraId="60510507" w14:textId="68B31632" w:rsidR="0075457C" w:rsidRDefault="0075457C" w:rsidP="0075457C">
            <w:pPr>
              <w:rPr>
                <w:rFonts w:ascii="Proxima Nova Alt Lt" w:hAnsi="Proxima Nova Alt Lt"/>
                <w:i/>
                <w:sz w:val="20"/>
              </w:rPr>
            </w:pPr>
          </w:p>
          <w:p w14:paraId="39676451" w14:textId="3D6C79F8" w:rsidR="0075457C" w:rsidRDefault="0075457C" w:rsidP="0075457C">
            <w:pPr>
              <w:rPr>
                <w:rFonts w:ascii="Proxima Nova Alt Lt" w:hAnsi="Proxima Nova Alt Lt"/>
                <w:i/>
                <w:sz w:val="20"/>
              </w:rPr>
            </w:pPr>
          </w:p>
          <w:p w14:paraId="058FEC80" w14:textId="384BF29D" w:rsidR="0075457C" w:rsidRDefault="0075457C" w:rsidP="0075457C">
            <w:pPr>
              <w:rPr>
                <w:rFonts w:ascii="Proxima Nova Alt Lt" w:hAnsi="Proxima Nova Alt Lt"/>
                <w:i/>
                <w:sz w:val="20"/>
              </w:rPr>
            </w:pPr>
          </w:p>
          <w:p w14:paraId="54A737C4" w14:textId="5FF236D2" w:rsidR="0075457C" w:rsidRDefault="0075457C" w:rsidP="0075457C">
            <w:pPr>
              <w:rPr>
                <w:rFonts w:ascii="Proxima Nova Alt Lt" w:hAnsi="Proxima Nova Alt Lt"/>
                <w:i/>
                <w:sz w:val="20"/>
              </w:rPr>
            </w:pPr>
          </w:p>
          <w:p w14:paraId="6A2DF825" w14:textId="41F5335C" w:rsidR="0075457C" w:rsidRDefault="0075457C" w:rsidP="0075457C">
            <w:pPr>
              <w:rPr>
                <w:rFonts w:ascii="Proxima Nova Alt Lt" w:hAnsi="Proxima Nova Alt Lt"/>
                <w:i/>
                <w:sz w:val="20"/>
              </w:rPr>
            </w:pPr>
          </w:p>
          <w:p w14:paraId="76C0289C" w14:textId="22E9044D" w:rsidR="0075457C" w:rsidRDefault="0075457C" w:rsidP="0075457C">
            <w:pPr>
              <w:rPr>
                <w:rFonts w:ascii="Proxima Nova Alt Lt" w:hAnsi="Proxima Nova Alt Lt"/>
                <w:i/>
                <w:sz w:val="20"/>
              </w:rPr>
            </w:pPr>
          </w:p>
          <w:p w14:paraId="6056D629" w14:textId="20CD42CE" w:rsidR="0075457C" w:rsidRDefault="0075457C" w:rsidP="0075457C">
            <w:pPr>
              <w:rPr>
                <w:rFonts w:ascii="Proxima Nova Alt Lt" w:hAnsi="Proxima Nova Alt Lt"/>
                <w:i/>
                <w:sz w:val="20"/>
              </w:rPr>
            </w:pPr>
          </w:p>
          <w:p w14:paraId="7D88AFD3" w14:textId="0DDC3FD9" w:rsidR="0075457C" w:rsidRDefault="0075457C" w:rsidP="0075457C">
            <w:pPr>
              <w:rPr>
                <w:rFonts w:ascii="Proxima Nova Alt Lt" w:hAnsi="Proxima Nova Alt Lt"/>
                <w:i/>
                <w:sz w:val="20"/>
              </w:rPr>
            </w:pPr>
          </w:p>
          <w:p w14:paraId="558A3130" w14:textId="181ECD13" w:rsidR="0075457C" w:rsidRDefault="0075457C" w:rsidP="0075457C">
            <w:pPr>
              <w:rPr>
                <w:rFonts w:ascii="Proxima Nova Alt Lt" w:hAnsi="Proxima Nova Alt Lt"/>
                <w:i/>
                <w:sz w:val="20"/>
              </w:rPr>
            </w:pPr>
          </w:p>
          <w:p w14:paraId="70AE0108" w14:textId="6248CB4E" w:rsidR="0075457C" w:rsidRDefault="0075457C" w:rsidP="0075457C">
            <w:pPr>
              <w:rPr>
                <w:rFonts w:ascii="Proxima Nova Alt Lt" w:hAnsi="Proxima Nova Alt Lt"/>
                <w:i/>
                <w:sz w:val="20"/>
              </w:rPr>
            </w:pPr>
          </w:p>
          <w:p w14:paraId="1DAC5C0F" w14:textId="49D1CF9B" w:rsidR="0075457C" w:rsidRDefault="0075457C" w:rsidP="0075457C">
            <w:pPr>
              <w:rPr>
                <w:rFonts w:ascii="Proxima Nova Alt Lt" w:hAnsi="Proxima Nova Alt Lt"/>
                <w:i/>
                <w:sz w:val="20"/>
              </w:rPr>
            </w:pPr>
          </w:p>
          <w:p w14:paraId="11164FC4" w14:textId="4A610B83" w:rsidR="0075457C" w:rsidRDefault="0075457C" w:rsidP="0075457C">
            <w:pPr>
              <w:rPr>
                <w:rFonts w:ascii="Proxima Nova Alt Lt" w:hAnsi="Proxima Nova Alt Lt"/>
                <w:i/>
                <w:sz w:val="20"/>
              </w:rPr>
            </w:pPr>
          </w:p>
          <w:p w14:paraId="080376D6" w14:textId="756B3BB7" w:rsidR="0075457C" w:rsidRDefault="0075457C" w:rsidP="0075457C">
            <w:pPr>
              <w:rPr>
                <w:rFonts w:ascii="Proxima Nova Alt Lt" w:hAnsi="Proxima Nova Alt Lt"/>
                <w:i/>
                <w:sz w:val="20"/>
              </w:rPr>
            </w:pPr>
          </w:p>
          <w:p w14:paraId="2DDEE1D4" w14:textId="25E8E5E9" w:rsidR="0075457C" w:rsidRDefault="0075457C" w:rsidP="0075457C">
            <w:pPr>
              <w:rPr>
                <w:rFonts w:ascii="Proxima Nova Alt Lt" w:hAnsi="Proxima Nova Alt Lt"/>
                <w:i/>
                <w:sz w:val="20"/>
              </w:rPr>
            </w:pPr>
          </w:p>
          <w:p w14:paraId="72C8D1AA" w14:textId="26811B85" w:rsidR="0075457C" w:rsidRDefault="0075457C" w:rsidP="0075457C">
            <w:pPr>
              <w:rPr>
                <w:rFonts w:ascii="Proxima Nova Alt Lt" w:hAnsi="Proxima Nova Alt Lt"/>
                <w:i/>
                <w:sz w:val="20"/>
              </w:rPr>
            </w:pPr>
          </w:p>
          <w:p w14:paraId="42097BE2" w14:textId="42CB88D4" w:rsidR="0075457C" w:rsidRDefault="0075457C" w:rsidP="0075457C">
            <w:pPr>
              <w:rPr>
                <w:rFonts w:ascii="Proxima Nova Alt Lt" w:hAnsi="Proxima Nova Alt Lt"/>
                <w:i/>
                <w:sz w:val="20"/>
              </w:rPr>
            </w:pPr>
          </w:p>
          <w:p w14:paraId="154CFCAB" w14:textId="64F77ED8" w:rsidR="0075457C" w:rsidRDefault="0075457C" w:rsidP="0075457C">
            <w:pPr>
              <w:rPr>
                <w:rFonts w:ascii="Proxima Nova Alt Lt" w:hAnsi="Proxima Nova Alt Lt"/>
                <w:i/>
                <w:sz w:val="20"/>
              </w:rPr>
            </w:pPr>
          </w:p>
          <w:p w14:paraId="05CA0308" w14:textId="4BE0FE2F" w:rsidR="0075457C" w:rsidRDefault="0075457C" w:rsidP="0075457C">
            <w:pPr>
              <w:rPr>
                <w:rFonts w:ascii="Proxima Nova Alt Lt" w:hAnsi="Proxima Nova Alt Lt"/>
                <w:i/>
                <w:sz w:val="20"/>
              </w:rPr>
            </w:pPr>
          </w:p>
          <w:p w14:paraId="11841DA8" w14:textId="1B3D2FDB" w:rsidR="0075457C" w:rsidRDefault="0075457C" w:rsidP="0075457C">
            <w:pPr>
              <w:rPr>
                <w:rFonts w:ascii="Proxima Nova Alt Lt" w:hAnsi="Proxima Nova Alt Lt"/>
                <w:i/>
                <w:sz w:val="20"/>
              </w:rPr>
            </w:pPr>
          </w:p>
          <w:p w14:paraId="1561AD77" w14:textId="4188DEDA" w:rsidR="0075457C" w:rsidRDefault="0075457C" w:rsidP="0075457C">
            <w:pPr>
              <w:rPr>
                <w:rFonts w:ascii="Proxima Nova Alt Lt" w:hAnsi="Proxima Nova Alt Lt"/>
                <w:i/>
                <w:sz w:val="20"/>
              </w:rPr>
            </w:pPr>
          </w:p>
          <w:p w14:paraId="3ADA21BE" w14:textId="27404920" w:rsidR="0075457C" w:rsidRDefault="0075457C" w:rsidP="0075457C">
            <w:pPr>
              <w:rPr>
                <w:rFonts w:ascii="Proxima Nova Alt Lt" w:hAnsi="Proxima Nova Alt Lt"/>
                <w:i/>
                <w:sz w:val="20"/>
              </w:rPr>
            </w:pPr>
          </w:p>
          <w:p w14:paraId="6842176E" w14:textId="76EBD806" w:rsidR="0075457C" w:rsidRDefault="0075457C" w:rsidP="0075457C">
            <w:pPr>
              <w:rPr>
                <w:rFonts w:ascii="Proxima Nova Alt Lt" w:hAnsi="Proxima Nova Alt Lt"/>
                <w:i/>
                <w:sz w:val="20"/>
              </w:rPr>
            </w:pPr>
          </w:p>
          <w:p w14:paraId="50CB5B16" w14:textId="7D0DAB9B" w:rsidR="0075457C" w:rsidRDefault="0075457C" w:rsidP="0075457C">
            <w:pPr>
              <w:rPr>
                <w:rFonts w:ascii="Proxima Nova Alt Lt" w:hAnsi="Proxima Nova Alt Lt"/>
                <w:i/>
                <w:sz w:val="20"/>
              </w:rPr>
            </w:pPr>
          </w:p>
          <w:p w14:paraId="107D5E9C" w14:textId="16C1BBFC" w:rsidR="0075457C" w:rsidRDefault="0075457C" w:rsidP="0075457C">
            <w:pPr>
              <w:rPr>
                <w:rFonts w:ascii="Proxima Nova Alt Lt" w:hAnsi="Proxima Nova Alt Lt"/>
                <w:i/>
                <w:sz w:val="20"/>
              </w:rPr>
            </w:pPr>
          </w:p>
          <w:p w14:paraId="2155614E" w14:textId="6F9C3795" w:rsidR="0075457C" w:rsidRDefault="0075457C" w:rsidP="0075457C">
            <w:pPr>
              <w:rPr>
                <w:rFonts w:ascii="Proxima Nova Alt Lt" w:hAnsi="Proxima Nova Alt Lt"/>
                <w:i/>
                <w:sz w:val="20"/>
              </w:rPr>
            </w:pPr>
          </w:p>
          <w:p w14:paraId="570D4E0E" w14:textId="59F1767A" w:rsidR="0075457C" w:rsidRDefault="0075457C" w:rsidP="0075457C">
            <w:pPr>
              <w:rPr>
                <w:rFonts w:ascii="Proxima Nova Alt Lt" w:hAnsi="Proxima Nova Alt Lt"/>
                <w:i/>
                <w:sz w:val="20"/>
              </w:rPr>
            </w:pPr>
          </w:p>
          <w:p w14:paraId="1F5B0D20" w14:textId="23C0E2AE" w:rsidR="0075457C" w:rsidRDefault="0075457C" w:rsidP="0075457C">
            <w:pPr>
              <w:rPr>
                <w:rFonts w:ascii="Proxima Nova Alt Lt" w:hAnsi="Proxima Nova Alt Lt"/>
                <w:i/>
                <w:sz w:val="20"/>
              </w:rPr>
            </w:pPr>
          </w:p>
          <w:p w14:paraId="39C5040E" w14:textId="47E49B25" w:rsidR="0075457C" w:rsidRDefault="0075457C" w:rsidP="0075457C">
            <w:pPr>
              <w:rPr>
                <w:rFonts w:ascii="Proxima Nova Alt Lt" w:hAnsi="Proxima Nova Alt Lt"/>
                <w:i/>
                <w:sz w:val="20"/>
              </w:rPr>
            </w:pPr>
          </w:p>
          <w:p w14:paraId="2820AD64" w14:textId="078AF5AE" w:rsidR="0075457C" w:rsidRDefault="0075457C" w:rsidP="0075457C">
            <w:pPr>
              <w:rPr>
                <w:rFonts w:ascii="Proxima Nova Alt Lt" w:hAnsi="Proxima Nova Alt Lt"/>
                <w:i/>
                <w:sz w:val="20"/>
              </w:rPr>
            </w:pPr>
          </w:p>
          <w:p w14:paraId="78FFD612" w14:textId="1CC13D40" w:rsidR="0075457C" w:rsidRDefault="0075457C" w:rsidP="0075457C">
            <w:pPr>
              <w:rPr>
                <w:rFonts w:ascii="Proxima Nova Alt Lt" w:hAnsi="Proxima Nova Alt Lt"/>
                <w:i/>
                <w:sz w:val="20"/>
              </w:rPr>
            </w:pPr>
          </w:p>
          <w:p w14:paraId="3C577A8B" w14:textId="5E4C832E" w:rsidR="0075457C" w:rsidRDefault="0075457C" w:rsidP="0075457C">
            <w:pPr>
              <w:rPr>
                <w:rFonts w:ascii="Proxima Nova Alt Lt" w:hAnsi="Proxima Nova Alt Lt"/>
                <w:i/>
                <w:sz w:val="20"/>
              </w:rPr>
            </w:pPr>
          </w:p>
          <w:p w14:paraId="38516463" w14:textId="77777777" w:rsidR="0075457C" w:rsidRDefault="0075457C" w:rsidP="0075457C">
            <w:pPr>
              <w:rPr>
                <w:rFonts w:ascii="Proxima Nova Alt Lt" w:hAnsi="Proxima Nova Alt Lt"/>
                <w:i/>
                <w:sz w:val="20"/>
              </w:rPr>
            </w:pPr>
          </w:p>
          <w:p w14:paraId="20DEF2D7" w14:textId="77777777" w:rsidR="0075457C" w:rsidRPr="00245007" w:rsidRDefault="0075457C" w:rsidP="00245007">
            <w:pPr>
              <w:rPr>
                <w:rFonts w:ascii="Proxima Nova Alt Lt" w:hAnsi="Proxima Nova Alt Lt"/>
              </w:rPr>
            </w:pPr>
          </w:p>
        </w:tc>
      </w:tr>
      <w:tr w:rsidR="00282D73" w:rsidRPr="00264FC3" w14:paraId="34867A5C" w14:textId="77777777" w:rsidTr="00245007">
        <w:tc>
          <w:tcPr>
            <w:tcW w:w="2065" w:type="dxa"/>
            <w:vMerge w:val="restart"/>
          </w:tcPr>
          <w:p w14:paraId="3340FB46" w14:textId="2491C6DB" w:rsidR="00282D73" w:rsidRPr="00264FC3" w:rsidRDefault="00282D73" w:rsidP="0075457C">
            <w:pPr>
              <w:rPr>
                <w:rFonts w:ascii="Proxima Nova Alt Lt" w:hAnsi="Proxima Nova Alt Lt"/>
              </w:rPr>
            </w:pPr>
            <w:r w:rsidRPr="00264FC3">
              <w:rPr>
                <w:rFonts w:ascii="Proxima Nova Alt Lt" w:hAnsi="Proxima Nova Alt Lt"/>
              </w:rPr>
              <w:t xml:space="preserve">What went well </w:t>
            </w:r>
            <w:r w:rsidR="0075457C">
              <w:rPr>
                <w:rFonts w:ascii="Proxima Nova Alt Lt" w:hAnsi="Proxima Nova Alt Lt"/>
              </w:rPr>
              <w:t xml:space="preserve">and needed improvement this </w:t>
            </w:r>
            <w:r w:rsidRPr="00264FC3">
              <w:rPr>
                <w:rFonts w:ascii="Proxima Nova Alt Lt" w:hAnsi="Proxima Nova Alt Lt"/>
              </w:rPr>
              <w:t xml:space="preserve">year in </w:t>
            </w:r>
            <w:r>
              <w:rPr>
                <w:rFonts w:ascii="Proxima Nova Alt Lt" w:hAnsi="Proxima Nova Alt Lt"/>
              </w:rPr>
              <w:t>external relations</w:t>
            </w:r>
            <w:r w:rsidRPr="00264FC3">
              <w:rPr>
                <w:rFonts w:ascii="Proxima Nova Alt Lt" w:hAnsi="Proxima Nova Alt Lt"/>
              </w:rPr>
              <w:t>?</w:t>
            </w:r>
            <w:r w:rsidR="009C2F83">
              <w:rPr>
                <w:rFonts w:ascii="Proxima Nova Alt Lt" w:hAnsi="Proxima Nova Alt Lt"/>
              </w:rPr>
              <w:t xml:space="preserve"> Please provide a response to this question specific to </w:t>
            </w:r>
            <w:r w:rsidR="009C2F83">
              <w:rPr>
                <w:rFonts w:ascii="Proxima Nova Alt Lt" w:hAnsi="Proxima Nova Alt Lt"/>
              </w:rPr>
              <w:lastRenderedPageBreak/>
              <w:t>each target audience.</w:t>
            </w:r>
          </w:p>
        </w:tc>
        <w:tc>
          <w:tcPr>
            <w:tcW w:w="7285" w:type="dxa"/>
          </w:tcPr>
          <w:p w14:paraId="5EF48093" w14:textId="7A724AEC" w:rsidR="00282D73" w:rsidRDefault="00282D73" w:rsidP="00245007">
            <w:pPr>
              <w:rPr>
                <w:rFonts w:ascii="Proxima Nova Alt Lt" w:hAnsi="Proxima Nova Alt Lt"/>
              </w:rPr>
            </w:pPr>
            <w:r w:rsidRPr="00245007">
              <w:rPr>
                <w:rFonts w:ascii="Proxima Nova Alt Lt" w:hAnsi="Proxima Nova Alt Lt"/>
              </w:rPr>
              <w:lastRenderedPageBreak/>
              <w:t xml:space="preserve">Parents </w:t>
            </w:r>
            <w:r w:rsidR="00245007">
              <w:rPr>
                <w:rFonts w:ascii="Proxima Nova Alt Lt" w:hAnsi="Proxima Nova Alt Lt"/>
              </w:rPr>
              <w:t>and F</w:t>
            </w:r>
            <w:r w:rsidRPr="00245007">
              <w:rPr>
                <w:rFonts w:ascii="Proxima Nova Alt Lt" w:hAnsi="Proxima Nova Alt Lt"/>
              </w:rPr>
              <w:t>amilies</w:t>
            </w:r>
          </w:p>
          <w:p w14:paraId="0DB13E84" w14:textId="69E60152" w:rsidR="009C2F83" w:rsidRDefault="009C2F83" w:rsidP="00245007">
            <w:pPr>
              <w:rPr>
                <w:rFonts w:ascii="Proxima Nova Alt Lt" w:hAnsi="Proxima Nova Alt Lt"/>
              </w:rPr>
            </w:pPr>
          </w:p>
          <w:p w14:paraId="37CD987E" w14:textId="77777777" w:rsidR="009C2F83" w:rsidRDefault="009C2F83" w:rsidP="00245007">
            <w:pPr>
              <w:rPr>
                <w:rFonts w:ascii="Proxima Nova Alt Lt" w:hAnsi="Proxima Nova Alt Lt"/>
              </w:rPr>
            </w:pPr>
          </w:p>
          <w:p w14:paraId="270A1464" w14:textId="4D13105F" w:rsidR="009C2F83" w:rsidRDefault="009C2F83" w:rsidP="00245007">
            <w:pPr>
              <w:rPr>
                <w:rFonts w:ascii="Proxima Nova Alt Lt" w:hAnsi="Proxima Nova Alt Lt"/>
              </w:rPr>
            </w:pPr>
          </w:p>
          <w:p w14:paraId="6F67E872" w14:textId="4C1F606F" w:rsidR="009E5B4C" w:rsidRDefault="009E5B4C" w:rsidP="00245007">
            <w:pPr>
              <w:rPr>
                <w:rFonts w:ascii="Proxima Nova Alt Lt" w:hAnsi="Proxima Nova Alt Lt"/>
              </w:rPr>
            </w:pPr>
          </w:p>
          <w:p w14:paraId="6AC3599D" w14:textId="262A7069" w:rsidR="009E5B4C" w:rsidRDefault="009E5B4C" w:rsidP="00245007">
            <w:pPr>
              <w:rPr>
                <w:rFonts w:ascii="Proxima Nova Alt Lt" w:hAnsi="Proxima Nova Alt Lt"/>
              </w:rPr>
            </w:pPr>
          </w:p>
          <w:p w14:paraId="45273008" w14:textId="267B60A1" w:rsidR="009E5B4C" w:rsidRDefault="009E5B4C" w:rsidP="00245007">
            <w:pPr>
              <w:rPr>
                <w:rFonts w:ascii="Proxima Nova Alt Lt" w:hAnsi="Proxima Nova Alt Lt"/>
              </w:rPr>
            </w:pPr>
          </w:p>
          <w:p w14:paraId="6636BB15" w14:textId="77777777" w:rsidR="009E5B4C" w:rsidRDefault="009E5B4C" w:rsidP="00245007">
            <w:pPr>
              <w:rPr>
                <w:rFonts w:ascii="Proxima Nova Alt Lt" w:hAnsi="Proxima Nova Alt Lt"/>
              </w:rPr>
            </w:pPr>
          </w:p>
          <w:p w14:paraId="16D315A1" w14:textId="77777777" w:rsidR="009C2F83" w:rsidRPr="00264FC3" w:rsidRDefault="009C2F83" w:rsidP="00245007">
            <w:pPr>
              <w:rPr>
                <w:rFonts w:ascii="Proxima Nova Alt Lt" w:hAnsi="Proxima Nova Alt Lt"/>
              </w:rPr>
            </w:pPr>
          </w:p>
          <w:p w14:paraId="64F56091" w14:textId="77777777" w:rsidR="00282D73" w:rsidRPr="00264FC3" w:rsidRDefault="00282D73" w:rsidP="00245007">
            <w:pPr>
              <w:rPr>
                <w:rFonts w:ascii="Proxima Nova Alt Lt" w:hAnsi="Proxima Nova Alt Lt"/>
              </w:rPr>
            </w:pPr>
          </w:p>
        </w:tc>
      </w:tr>
      <w:tr w:rsidR="00282D73" w:rsidRPr="00264FC3" w14:paraId="527C2965" w14:textId="77777777" w:rsidTr="00245007">
        <w:tc>
          <w:tcPr>
            <w:tcW w:w="2065" w:type="dxa"/>
            <w:vMerge/>
          </w:tcPr>
          <w:p w14:paraId="2610F38A" w14:textId="77777777" w:rsidR="00282D73" w:rsidRPr="00264FC3" w:rsidRDefault="00282D73" w:rsidP="00245007">
            <w:pPr>
              <w:rPr>
                <w:rFonts w:ascii="Proxima Nova Alt Lt" w:hAnsi="Proxima Nova Alt Lt"/>
              </w:rPr>
            </w:pPr>
          </w:p>
        </w:tc>
        <w:tc>
          <w:tcPr>
            <w:tcW w:w="7285" w:type="dxa"/>
          </w:tcPr>
          <w:p w14:paraId="735BBFFC" w14:textId="3AF16EF8" w:rsidR="00282D73" w:rsidRDefault="00245007" w:rsidP="00245007">
            <w:pPr>
              <w:rPr>
                <w:rFonts w:ascii="Proxima Nova Alt Lt" w:hAnsi="Proxima Nova Alt Lt"/>
              </w:rPr>
            </w:pPr>
            <w:r>
              <w:rPr>
                <w:rFonts w:ascii="Proxima Nova Alt Lt" w:hAnsi="Proxima Nova Alt Lt"/>
              </w:rPr>
              <w:t>(</w:t>
            </w:r>
            <w:r w:rsidR="00282D73">
              <w:rPr>
                <w:rFonts w:ascii="Proxima Nova Alt Lt" w:hAnsi="Proxima Nova Alt Lt"/>
              </w:rPr>
              <w:t>Inter</w:t>
            </w:r>
            <w:r>
              <w:rPr>
                <w:rFonts w:ascii="Proxima Nova Alt Lt" w:hAnsi="Proxima Nova Alt Lt"/>
              </w:rPr>
              <w:t>)National O</w:t>
            </w:r>
            <w:r w:rsidR="00282D73">
              <w:rPr>
                <w:rFonts w:ascii="Proxima Nova Alt Lt" w:hAnsi="Proxima Nova Alt Lt"/>
              </w:rPr>
              <w:t>rganization</w:t>
            </w:r>
          </w:p>
          <w:p w14:paraId="5B3B03BF" w14:textId="020BA68F" w:rsidR="009C2F83" w:rsidRDefault="009C2F83" w:rsidP="00245007">
            <w:pPr>
              <w:rPr>
                <w:rFonts w:ascii="Proxima Nova Alt Lt" w:hAnsi="Proxima Nova Alt Lt"/>
              </w:rPr>
            </w:pPr>
          </w:p>
          <w:p w14:paraId="14016C35" w14:textId="655FF8EE" w:rsidR="009C2F83" w:rsidRDefault="009C2F83" w:rsidP="00245007">
            <w:pPr>
              <w:rPr>
                <w:rFonts w:ascii="Proxima Nova Alt Lt" w:hAnsi="Proxima Nova Alt Lt"/>
              </w:rPr>
            </w:pPr>
          </w:p>
          <w:p w14:paraId="2DDDB687" w14:textId="76E60D37" w:rsidR="009C2F83" w:rsidRDefault="009C2F83" w:rsidP="00245007">
            <w:pPr>
              <w:rPr>
                <w:rFonts w:ascii="Proxima Nova Alt Lt" w:hAnsi="Proxima Nova Alt Lt"/>
              </w:rPr>
            </w:pPr>
          </w:p>
          <w:p w14:paraId="7295FEAC" w14:textId="4A74E14E" w:rsidR="009E5B4C" w:rsidRDefault="009E5B4C" w:rsidP="00245007">
            <w:pPr>
              <w:rPr>
                <w:rFonts w:ascii="Proxima Nova Alt Lt" w:hAnsi="Proxima Nova Alt Lt"/>
              </w:rPr>
            </w:pPr>
          </w:p>
          <w:p w14:paraId="00F44455" w14:textId="160788BD" w:rsidR="009E5B4C" w:rsidRDefault="009E5B4C" w:rsidP="00245007">
            <w:pPr>
              <w:rPr>
                <w:rFonts w:ascii="Proxima Nova Alt Lt" w:hAnsi="Proxima Nova Alt Lt"/>
              </w:rPr>
            </w:pPr>
          </w:p>
          <w:p w14:paraId="3A15837E" w14:textId="1223427A" w:rsidR="009E5B4C" w:rsidRDefault="009E5B4C" w:rsidP="00245007">
            <w:pPr>
              <w:rPr>
                <w:rFonts w:ascii="Proxima Nova Alt Lt" w:hAnsi="Proxima Nova Alt Lt"/>
              </w:rPr>
            </w:pPr>
          </w:p>
          <w:p w14:paraId="6DB9F6EB" w14:textId="77777777" w:rsidR="009E5B4C" w:rsidRDefault="009E5B4C" w:rsidP="00245007">
            <w:pPr>
              <w:rPr>
                <w:rFonts w:ascii="Proxima Nova Alt Lt" w:hAnsi="Proxima Nova Alt Lt"/>
              </w:rPr>
            </w:pPr>
          </w:p>
          <w:p w14:paraId="57B7D029" w14:textId="77777777" w:rsidR="009C2F83" w:rsidRDefault="009C2F83" w:rsidP="00245007">
            <w:pPr>
              <w:rPr>
                <w:rFonts w:ascii="Proxima Nova Alt Lt" w:hAnsi="Proxima Nova Alt Lt"/>
              </w:rPr>
            </w:pPr>
          </w:p>
          <w:p w14:paraId="21E111FF" w14:textId="77777777" w:rsidR="00245007" w:rsidRPr="00264FC3" w:rsidRDefault="00245007" w:rsidP="00245007">
            <w:pPr>
              <w:rPr>
                <w:rFonts w:ascii="Proxima Nova Alt Lt" w:hAnsi="Proxima Nova Alt Lt"/>
              </w:rPr>
            </w:pPr>
          </w:p>
        </w:tc>
      </w:tr>
      <w:tr w:rsidR="00282D73" w:rsidRPr="00264FC3" w14:paraId="605D2CCB" w14:textId="77777777" w:rsidTr="00245007">
        <w:tc>
          <w:tcPr>
            <w:tcW w:w="2065" w:type="dxa"/>
            <w:vMerge/>
          </w:tcPr>
          <w:p w14:paraId="004CE5A8" w14:textId="77777777" w:rsidR="00282D73" w:rsidRPr="00264FC3" w:rsidRDefault="00282D73" w:rsidP="00245007">
            <w:pPr>
              <w:rPr>
                <w:rFonts w:ascii="Proxima Nova Alt Lt" w:hAnsi="Proxima Nova Alt Lt"/>
              </w:rPr>
            </w:pPr>
          </w:p>
        </w:tc>
        <w:tc>
          <w:tcPr>
            <w:tcW w:w="7285" w:type="dxa"/>
          </w:tcPr>
          <w:p w14:paraId="211308F8" w14:textId="41B9904F" w:rsidR="00282D73" w:rsidRDefault="00282D73" w:rsidP="00245007">
            <w:pPr>
              <w:rPr>
                <w:rFonts w:ascii="Proxima Nova Alt Lt" w:hAnsi="Proxima Nova Alt Lt"/>
              </w:rPr>
            </w:pPr>
            <w:r>
              <w:rPr>
                <w:rFonts w:ascii="Proxima Nova Alt Lt" w:hAnsi="Proxima Nova Alt Lt"/>
              </w:rPr>
              <w:t xml:space="preserve">Other </w:t>
            </w:r>
            <w:r w:rsidR="00245007">
              <w:rPr>
                <w:rFonts w:ascii="Proxima Nova Alt Lt" w:hAnsi="Proxima Nova Alt Lt"/>
              </w:rPr>
              <w:t>F</w:t>
            </w:r>
            <w:r>
              <w:rPr>
                <w:rFonts w:ascii="Proxima Nova Alt Lt" w:hAnsi="Proxima Nova Alt Lt"/>
              </w:rPr>
              <w:t xml:space="preserve">raternities and </w:t>
            </w:r>
            <w:r w:rsidR="00245007">
              <w:rPr>
                <w:rFonts w:ascii="Proxima Nova Alt Lt" w:hAnsi="Proxima Nova Alt Lt"/>
              </w:rPr>
              <w:t>S</w:t>
            </w:r>
            <w:r>
              <w:rPr>
                <w:rFonts w:ascii="Proxima Nova Alt Lt" w:hAnsi="Proxima Nova Alt Lt"/>
              </w:rPr>
              <w:t>ororities</w:t>
            </w:r>
          </w:p>
          <w:p w14:paraId="06E1F142" w14:textId="24F11A30" w:rsidR="009C2F83" w:rsidRDefault="009C2F83" w:rsidP="00245007">
            <w:pPr>
              <w:rPr>
                <w:rFonts w:ascii="Proxima Nova Alt Lt" w:hAnsi="Proxima Nova Alt Lt"/>
              </w:rPr>
            </w:pPr>
          </w:p>
          <w:p w14:paraId="50867988" w14:textId="2DB01A62" w:rsidR="009C2F83" w:rsidRDefault="009C2F83" w:rsidP="00245007">
            <w:pPr>
              <w:rPr>
                <w:rFonts w:ascii="Proxima Nova Alt Lt" w:hAnsi="Proxima Nova Alt Lt"/>
              </w:rPr>
            </w:pPr>
          </w:p>
          <w:p w14:paraId="57F0E410" w14:textId="6EADF384" w:rsidR="009C2F83" w:rsidRDefault="009C2F83" w:rsidP="00245007">
            <w:pPr>
              <w:rPr>
                <w:rFonts w:ascii="Proxima Nova Alt Lt" w:hAnsi="Proxima Nova Alt Lt"/>
              </w:rPr>
            </w:pPr>
          </w:p>
          <w:p w14:paraId="465D5C85" w14:textId="1CA2AA4D" w:rsidR="009E5B4C" w:rsidRDefault="009E5B4C" w:rsidP="00245007">
            <w:pPr>
              <w:rPr>
                <w:rFonts w:ascii="Proxima Nova Alt Lt" w:hAnsi="Proxima Nova Alt Lt"/>
              </w:rPr>
            </w:pPr>
          </w:p>
          <w:p w14:paraId="6B02321A" w14:textId="79B45F01" w:rsidR="009E5B4C" w:rsidRDefault="009E5B4C" w:rsidP="00245007">
            <w:pPr>
              <w:rPr>
                <w:rFonts w:ascii="Proxima Nova Alt Lt" w:hAnsi="Proxima Nova Alt Lt"/>
              </w:rPr>
            </w:pPr>
          </w:p>
          <w:p w14:paraId="17ADB03D" w14:textId="77777777" w:rsidR="009E5B4C" w:rsidRDefault="009E5B4C" w:rsidP="00245007">
            <w:pPr>
              <w:rPr>
                <w:rFonts w:ascii="Proxima Nova Alt Lt" w:hAnsi="Proxima Nova Alt Lt"/>
              </w:rPr>
            </w:pPr>
          </w:p>
          <w:p w14:paraId="2B22A617" w14:textId="77777777" w:rsidR="009C2F83" w:rsidRDefault="009C2F83" w:rsidP="00245007">
            <w:pPr>
              <w:rPr>
                <w:rFonts w:ascii="Proxima Nova Alt Lt" w:hAnsi="Proxima Nova Alt Lt"/>
              </w:rPr>
            </w:pPr>
          </w:p>
          <w:p w14:paraId="724BC8A4" w14:textId="77777777" w:rsidR="00245007" w:rsidRDefault="00245007" w:rsidP="00245007">
            <w:pPr>
              <w:rPr>
                <w:rFonts w:ascii="Proxima Nova Alt Lt" w:hAnsi="Proxima Nova Alt Lt"/>
              </w:rPr>
            </w:pPr>
          </w:p>
        </w:tc>
      </w:tr>
      <w:tr w:rsidR="00282D73" w:rsidRPr="00264FC3" w14:paraId="42296320" w14:textId="77777777" w:rsidTr="00245007">
        <w:tc>
          <w:tcPr>
            <w:tcW w:w="2065" w:type="dxa"/>
            <w:vMerge/>
          </w:tcPr>
          <w:p w14:paraId="718C5344" w14:textId="77777777" w:rsidR="00282D73" w:rsidRPr="00264FC3" w:rsidRDefault="00282D73" w:rsidP="00245007">
            <w:pPr>
              <w:rPr>
                <w:rFonts w:ascii="Proxima Nova Alt Lt" w:hAnsi="Proxima Nova Alt Lt"/>
              </w:rPr>
            </w:pPr>
          </w:p>
        </w:tc>
        <w:tc>
          <w:tcPr>
            <w:tcW w:w="7285" w:type="dxa"/>
          </w:tcPr>
          <w:p w14:paraId="2F634AA5" w14:textId="77777777" w:rsidR="00282D73" w:rsidRDefault="00282D73" w:rsidP="00245007">
            <w:pPr>
              <w:rPr>
                <w:rFonts w:ascii="Proxima Nova Alt Lt" w:hAnsi="Proxima Nova Alt Lt"/>
              </w:rPr>
            </w:pPr>
            <w:r>
              <w:rPr>
                <w:rFonts w:ascii="Proxima Nova Alt Lt" w:hAnsi="Proxima Nova Alt Lt"/>
              </w:rPr>
              <w:t xml:space="preserve">Our own and other </w:t>
            </w:r>
            <w:r w:rsidR="00245007">
              <w:rPr>
                <w:rFonts w:ascii="Proxima Nova Alt Lt" w:hAnsi="Proxima Nova Alt Lt"/>
              </w:rPr>
              <w:t>G</w:t>
            </w:r>
            <w:r>
              <w:rPr>
                <w:rFonts w:ascii="Proxima Nova Alt Lt" w:hAnsi="Proxima Nova Alt Lt"/>
              </w:rPr>
              <w:t xml:space="preserve">overning </w:t>
            </w:r>
            <w:r w:rsidR="00245007">
              <w:rPr>
                <w:rFonts w:ascii="Proxima Nova Alt Lt" w:hAnsi="Proxima Nova Alt Lt"/>
              </w:rPr>
              <w:t>C</w:t>
            </w:r>
            <w:r>
              <w:rPr>
                <w:rFonts w:ascii="Proxima Nova Alt Lt" w:hAnsi="Proxima Nova Alt Lt"/>
              </w:rPr>
              <w:t>ouncils</w:t>
            </w:r>
          </w:p>
          <w:p w14:paraId="237E1637" w14:textId="77777777" w:rsidR="00245007" w:rsidRDefault="00245007" w:rsidP="00245007">
            <w:pPr>
              <w:rPr>
                <w:rFonts w:ascii="Proxima Nova Alt Lt" w:hAnsi="Proxima Nova Alt Lt"/>
              </w:rPr>
            </w:pPr>
          </w:p>
          <w:p w14:paraId="6E974C53" w14:textId="77777777" w:rsidR="009C2F83" w:rsidRDefault="009C2F83" w:rsidP="00245007">
            <w:pPr>
              <w:rPr>
                <w:rFonts w:ascii="Proxima Nova Alt Lt" w:hAnsi="Proxima Nova Alt Lt"/>
              </w:rPr>
            </w:pPr>
          </w:p>
          <w:p w14:paraId="7429E476" w14:textId="6D39760B" w:rsidR="009C2F83" w:rsidRDefault="009C2F83" w:rsidP="00245007">
            <w:pPr>
              <w:rPr>
                <w:rFonts w:ascii="Proxima Nova Alt Lt" w:hAnsi="Proxima Nova Alt Lt"/>
              </w:rPr>
            </w:pPr>
          </w:p>
          <w:p w14:paraId="50728000" w14:textId="77777777" w:rsidR="0075457C" w:rsidRDefault="0075457C" w:rsidP="00245007">
            <w:pPr>
              <w:rPr>
                <w:rFonts w:ascii="Proxima Nova Alt Lt" w:hAnsi="Proxima Nova Alt Lt"/>
              </w:rPr>
            </w:pPr>
          </w:p>
          <w:p w14:paraId="29324483" w14:textId="08196757" w:rsidR="009E5B4C" w:rsidRDefault="009E5B4C" w:rsidP="00245007">
            <w:pPr>
              <w:rPr>
                <w:rFonts w:ascii="Proxima Nova Alt Lt" w:hAnsi="Proxima Nova Alt Lt"/>
              </w:rPr>
            </w:pPr>
          </w:p>
          <w:p w14:paraId="519E2DB4" w14:textId="77777777" w:rsidR="009E5B4C" w:rsidRDefault="009E5B4C" w:rsidP="00245007">
            <w:pPr>
              <w:rPr>
                <w:rFonts w:ascii="Proxima Nova Alt Lt" w:hAnsi="Proxima Nova Alt Lt"/>
              </w:rPr>
            </w:pPr>
          </w:p>
          <w:p w14:paraId="31462199" w14:textId="7D065CA8" w:rsidR="009E5B4C" w:rsidRDefault="009E5B4C" w:rsidP="00245007">
            <w:pPr>
              <w:rPr>
                <w:rFonts w:ascii="Proxima Nova Alt Lt" w:hAnsi="Proxima Nova Alt Lt"/>
              </w:rPr>
            </w:pPr>
          </w:p>
          <w:p w14:paraId="342A57B6" w14:textId="77777777" w:rsidR="009C2F83" w:rsidRDefault="009C2F83" w:rsidP="00245007">
            <w:pPr>
              <w:rPr>
                <w:rFonts w:ascii="Proxima Nova Alt Lt" w:hAnsi="Proxima Nova Alt Lt"/>
              </w:rPr>
            </w:pPr>
          </w:p>
          <w:p w14:paraId="0F3367FF" w14:textId="3D5800F7" w:rsidR="009C2F83" w:rsidRDefault="009C2F83" w:rsidP="00245007">
            <w:pPr>
              <w:rPr>
                <w:rFonts w:ascii="Proxima Nova Alt Lt" w:hAnsi="Proxima Nova Alt Lt"/>
              </w:rPr>
            </w:pPr>
          </w:p>
        </w:tc>
      </w:tr>
      <w:tr w:rsidR="00282D73" w:rsidRPr="00264FC3" w14:paraId="06EEC874" w14:textId="77777777" w:rsidTr="00245007">
        <w:tc>
          <w:tcPr>
            <w:tcW w:w="2065" w:type="dxa"/>
            <w:vMerge/>
          </w:tcPr>
          <w:p w14:paraId="48CC9306" w14:textId="77777777" w:rsidR="00282D73" w:rsidRPr="00264FC3" w:rsidRDefault="00282D73" w:rsidP="00245007">
            <w:pPr>
              <w:rPr>
                <w:rFonts w:ascii="Proxima Nova Alt Lt" w:hAnsi="Proxima Nova Alt Lt"/>
              </w:rPr>
            </w:pPr>
          </w:p>
        </w:tc>
        <w:tc>
          <w:tcPr>
            <w:tcW w:w="7285" w:type="dxa"/>
          </w:tcPr>
          <w:p w14:paraId="6B312332" w14:textId="77777777" w:rsidR="00282D73" w:rsidRDefault="00282D73" w:rsidP="00282D73">
            <w:pPr>
              <w:rPr>
                <w:rFonts w:ascii="Proxima Nova Alt Lt" w:hAnsi="Proxima Nova Alt Lt"/>
              </w:rPr>
            </w:pPr>
            <w:r>
              <w:rPr>
                <w:rFonts w:ascii="Proxima Nova Alt Lt" w:hAnsi="Proxima Nova Alt Lt"/>
              </w:rPr>
              <w:t xml:space="preserve">Alumni/Alumnae </w:t>
            </w:r>
          </w:p>
          <w:p w14:paraId="3E845C99" w14:textId="77777777" w:rsidR="00282D73" w:rsidRDefault="00282D73" w:rsidP="00282D73">
            <w:pPr>
              <w:rPr>
                <w:rFonts w:ascii="Proxima Nova Alt Lt" w:hAnsi="Proxima Nova Alt Lt"/>
              </w:rPr>
            </w:pPr>
          </w:p>
          <w:p w14:paraId="38422A9F" w14:textId="1BB74D56" w:rsidR="009C2F83" w:rsidRDefault="009C2F83" w:rsidP="00282D73">
            <w:pPr>
              <w:rPr>
                <w:rFonts w:ascii="Proxima Nova Alt Lt" w:hAnsi="Proxima Nova Alt Lt"/>
              </w:rPr>
            </w:pPr>
          </w:p>
          <w:p w14:paraId="621EAD64" w14:textId="7B69C9DB" w:rsidR="009E5B4C" w:rsidRDefault="009E5B4C" w:rsidP="00282D73">
            <w:pPr>
              <w:rPr>
                <w:rFonts w:ascii="Proxima Nova Alt Lt" w:hAnsi="Proxima Nova Alt Lt"/>
              </w:rPr>
            </w:pPr>
          </w:p>
          <w:p w14:paraId="2471D471" w14:textId="5FDE6AA3" w:rsidR="009E5B4C" w:rsidRDefault="009E5B4C" w:rsidP="00282D73">
            <w:pPr>
              <w:rPr>
                <w:rFonts w:ascii="Proxima Nova Alt Lt" w:hAnsi="Proxima Nova Alt Lt"/>
              </w:rPr>
            </w:pPr>
          </w:p>
          <w:p w14:paraId="72ADEA05" w14:textId="77777777" w:rsidR="0075457C" w:rsidRDefault="0075457C" w:rsidP="00282D73">
            <w:pPr>
              <w:rPr>
                <w:rFonts w:ascii="Proxima Nova Alt Lt" w:hAnsi="Proxima Nova Alt Lt"/>
              </w:rPr>
            </w:pPr>
          </w:p>
          <w:p w14:paraId="6AA1A0AA" w14:textId="77777777" w:rsidR="009E5B4C" w:rsidRDefault="009E5B4C" w:rsidP="00282D73">
            <w:pPr>
              <w:rPr>
                <w:rFonts w:ascii="Proxima Nova Alt Lt" w:hAnsi="Proxima Nova Alt Lt"/>
              </w:rPr>
            </w:pPr>
          </w:p>
          <w:p w14:paraId="4583E852" w14:textId="77777777" w:rsidR="009C2F83" w:rsidRDefault="009C2F83" w:rsidP="00282D73">
            <w:pPr>
              <w:rPr>
                <w:rFonts w:ascii="Proxima Nova Alt Lt" w:hAnsi="Proxima Nova Alt Lt"/>
              </w:rPr>
            </w:pPr>
          </w:p>
          <w:p w14:paraId="57202315" w14:textId="5D69F90A" w:rsidR="009C2F83" w:rsidRPr="00264FC3" w:rsidRDefault="009C2F83" w:rsidP="00282D73">
            <w:pPr>
              <w:rPr>
                <w:rFonts w:ascii="Proxima Nova Alt Lt" w:hAnsi="Proxima Nova Alt Lt"/>
              </w:rPr>
            </w:pPr>
          </w:p>
        </w:tc>
      </w:tr>
      <w:tr w:rsidR="00282D73" w:rsidRPr="00264FC3" w14:paraId="566B7739" w14:textId="77777777" w:rsidTr="00245007">
        <w:tc>
          <w:tcPr>
            <w:tcW w:w="2065" w:type="dxa"/>
            <w:vMerge/>
          </w:tcPr>
          <w:p w14:paraId="118CCC3B" w14:textId="77777777" w:rsidR="00282D73" w:rsidRPr="00264FC3" w:rsidRDefault="00282D73" w:rsidP="00245007">
            <w:pPr>
              <w:rPr>
                <w:rFonts w:ascii="Proxima Nova Alt Lt" w:hAnsi="Proxima Nova Alt Lt"/>
              </w:rPr>
            </w:pPr>
          </w:p>
        </w:tc>
        <w:tc>
          <w:tcPr>
            <w:tcW w:w="7285" w:type="dxa"/>
          </w:tcPr>
          <w:p w14:paraId="6183AEDA" w14:textId="77777777" w:rsidR="00282D73" w:rsidRDefault="00282D73" w:rsidP="00282D73">
            <w:pPr>
              <w:rPr>
                <w:rFonts w:ascii="Proxima Nova Alt Lt" w:hAnsi="Proxima Nova Alt Lt"/>
              </w:rPr>
            </w:pPr>
            <w:r>
              <w:rPr>
                <w:rFonts w:ascii="Proxima Nova Alt Lt" w:hAnsi="Proxima Nova Alt Lt"/>
              </w:rPr>
              <w:t>Faculty and Staff (should also include faculty/staff advisor)</w:t>
            </w:r>
          </w:p>
          <w:p w14:paraId="3FECB328" w14:textId="0D496339" w:rsidR="00282D73" w:rsidRDefault="00282D73" w:rsidP="00245007">
            <w:pPr>
              <w:rPr>
                <w:rFonts w:ascii="Proxima Nova Alt Lt" w:hAnsi="Proxima Nova Alt Lt"/>
              </w:rPr>
            </w:pPr>
          </w:p>
          <w:p w14:paraId="5370369B" w14:textId="5461837E" w:rsidR="009E5B4C" w:rsidRDefault="009E5B4C" w:rsidP="00245007">
            <w:pPr>
              <w:rPr>
                <w:rFonts w:ascii="Proxima Nova Alt Lt" w:hAnsi="Proxima Nova Alt Lt"/>
              </w:rPr>
            </w:pPr>
          </w:p>
          <w:p w14:paraId="3BFE6E43" w14:textId="04C221C1" w:rsidR="009E5B4C" w:rsidRDefault="009E5B4C" w:rsidP="00245007">
            <w:pPr>
              <w:rPr>
                <w:rFonts w:ascii="Proxima Nova Alt Lt" w:hAnsi="Proxima Nova Alt Lt"/>
              </w:rPr>
            </w:pPr>
          </w:p>
          <w:p w14:paraId="26958DFB" w14:textId="77777777" w:rsidR="009E5B4C" w:rsidRDefault="009E5B4C" w:rsidP="00245007">
            <w:pPr>
              <w:rPr>
                <w:rFonts w:ascii="Proxima Nova Alt Lt" w:hAnsi="Proxima Nova Alt Lt"/>
              </w:rPr>
            </w:pPr>
          </w:p>
          <w:p w14:paraId="3B6A8C87" w14:textId="5A5371E8" w:rsidR="009C2F83" w:rsidRDefault="009C2F83" w:rsidP="00245007">
            <w:pPr>
              <w:rPr>
                <w:rFonts w:ascii="Proxima Nova Alt Lt" w:hAnsi="Proxima Nova Alt Lt"/>
              </w:rPr>
            </w:pPr>
          </w:p>
          <w:p w14:paraId="4E45B9CE" w14:textId="77777777" w:rsidR="0075457C" w:rsidRDefault="0075457C" w:rsidP="00245007">
            <w:pPr>
              <w:rPr>
                <w:rFonts w:ascii="Proxima Nova Alt Lt" w:hAnsi="Proxima Nova Alt Lt"/>
              </w:rPr>
            </w:pPr>
          </w:p>
          <w:p w14:paraId="23E6D780" w14:textId="77777777" w:rsidR="009C2F83" w:rsidRDefault="009C2F83" w:rsidP="00245007">
            <w:pPr>
              <w:rPr>
                <w:rFonts w:ascii="Proxima Nova Alt Lt" w:hAnsi="Proxima Nova Alt Lt"/>
              </w:rPr>
            </w:pPr>
          </w:p>
          <w:p w14:paraId="13D7BC9C" w14:textId="019DF5AE" w:rsidR="009C2F83" w:rsidRPr="00264FC3" w:rsidRDefault="009C2F83" w:rsidP="00245007">
            <w:pPr>
              <w:rPr>
                <w:rFonts w:ascii="Proxima Nova Alt Lt" w:hAnsi="Proxima Nova Alt Lt"/>
              </w:rPr>
            </w:pPr>
          </w:p>
        </w:tc>
      </w:tr>
      <w:tr w:rsidR="00282D73" w:rsidRPr="00264FC3" w14:paraId="02F3153F" w14:textId="77777777" w:rsidTr="00282D73">
        <w:trPr>
          <w:trHeight w:val="70"/>
        </w:trPr>
        <w:tc>
          <w:tcPr>
            <w:tcW w:w="2065" w:type="dxa"/>
            <w:vMerge/>
          </w:tcPr>
          <w:p w14:paraId="73C9BBA4" w14:textId="77777777" w:rsidR="00282D73" w:rsidRPr="00264FC3" w:rsidRDefault="00282D73" w:rsidP="00245007">
            <w:pPr>
              <w:rPr>
                <w:rFonts w:ascii="Proxima Nova Alt Lt" w:hAnsi="Proxima Nova Alt Lt"/>
              </w:rPr>
            </w:pPr>
          </w:p>
        </w:tc>
        <w:tc>
          <w:tcPr>
            <w:tcW w:w="7285" w:type="dxa"/>
          </w:tcPr>
          <w:p w14:paraId="1D307F09" w14:textId="77777777" w:rsidR="00282D73" w:rsidRDefault="00282D73" w:rsidP="00245007">
            <w:pPr>
              <w:rPr>
                <w:rFonts w:ascii="Proxima Nova Alt Lt" w:hAnsi="Proxima Nova Alt Lt"/>
              </w:rPr>
            </w:pPr>
            <w:r>
              <w:rPr>
                <w:rFonts w:ascii="Proxima Nova Alt Lt" w:hAnsi="Proxima Nova Alt Lt"/>
              </w:rPr>
              <w:t>Fort Collins Community</w:t>
            </w:r>
          </w:p>
          <w:p w14:paraId="0BD591D4" w14:textId="77777777" w:rsidR="00282D73" w:rsidRDefault="00282D73" w:rsidP="00245007">
            <w:pPr>
              <w:rPr>
                <w:rFonts w:ascii="Proxima Nova Alt Lt" w:hAnsi="Proxima Nova Alt Lt"/>
              </w:rPr>
            </w:pPr>
          </w:p>
          <w:p w14:paraId="3B123617" w14:textId="77777777" w:rsidR="009C2F83" w:rsidRDefault="009C2F83" w:rsidP="00245007">
            <w:pPr>
              <w:rPr>
                <w:rFonts w:ascii="Proxima Nova Alt Lt" w:hAnsi="Proxima Nova Alt Lt"/>
              </w:rPr>
            </w:pPr>
          </w:p>
          <w:p w14:paraId="78D12D91" w14:textId="744A036A" w:rsidR="009C2F83" w:rsidRDefault="009C2F83" w:rsidP="00245007">
            <w:pPr>
              <w:rPr>
                <w:rFonts w:ascii="Proxima Nova Alt Lt" w:hAnsi="Proxima Nova Alt Lt"/>
              </w:rPr>
            </w:pPr>
          </w:p>
          <w:p w14:paraId="5671E9D3" w14:textId="2B13ABDA" w:rsidR="009C2F83" w:rsidRDefault="009C2F83" w:rsidP="00245007">
            <w:pPr>
              <w:rPr>
                <w:rFonts w:ascii="Proxima Nova Alt Lt" w:hAnsi="Proxima Nova Alt Lt"/>
              </w:rPr>
            </w:pPr>
          </w:p>
          <w:p w14:paraId="2CB486E4" w14:textId="6BF7D5A7" w:rsidR="009E5B4C" w:rsidRDefault="009E5B4C" w:rsidP="00245007">
            <w:pPr>
              <w:rPr>
                <w:rFonts w:ascii="Proxima Nova Alt Lt" w:hAnsi="Proxima Nova Alt Lt"/>
              </w:rPr>
            </w:pPr>
          </w:p>
          <w:p w14:paraId="1DCC5F2E" w14:textId="522B58C2" w:rsidR="009E5B4C" w:rsidRDefault="009E5B4C" w:rsidP="00245007">
            <w:pPr>
              <w:rPr>
                <w:rFonts w:ascii="Proxima Nova Alt Lt" w:hAnsi="Proxima Nova Alt Lt"/>
              </w:rPr>
            </w:pPr>
          </w:p>
          <w:p w14:paraId="63F8F59F" w14:textId="77777777" w:rsidR="009E5B4C" w:rsidRDefault="009E5B4C" w:rsidP="00245007">
            <w:pPr>
              <w:rPr>
                <w:rFonts w:ascii="Proxima Nova Alt Lt" w:hAnsi="Proxima Nova Alt Lt"/>
              </w:rPr>
            </w:pPr>
          </w:p>
          <w:p w14:paraId="68864ADE" w14:textId="44B1ECAB" w:rsidR="009C2F83" w:rsidRDefault="009C2F83" w:rsidP="00245007">
            <w:pPr>
              <w:rPr>
                <w:rFonts w:ascii="Proxima Nova Alt Lt" w:hAnsi="Proxima Nova Alt Lt"/>
              </w:rPr>
            </w:pPr>
          </w:p>
        </w:tc>
      </w:tr>
      <w:tr w:rsidR="00282D73" w:rsidRPr="00264FC3" w14:paraId="03858143" w14:textId="77777777" w:rsidTr="00245007">
        <w:tc>
          <w:tcPr>
            <w:tcW w:w="2065" w:type="dxa"/>
            <w:vMerge/>
          </w:tcPr>
          <w:p w14:paraId="4282C942" w14:textId="77777777" w:rsidR="00282D73" w:rsidRPr="00264FC3" w:rsidRDefault="00282D73" w:rsidP="00245007">
            <w:pPr>
              <w:rPr>
                <w:rFonts w:ascii="Proxima Nova Alt Lt" w:hAnsi="Proxima Nova Alt Lt"/>
              </w:rPr>
            </w:pPr>
          </w:p>
        </w:tc>
        <w:tc>
          <w:tcPr>
            <w:tcW w:w="7285" w:type="dxa"/>
          </w:tcPr>
          <w:p w14:paraId="2E6FCBBC" w14:textId="77777777" w:rsidR="00282D73" w:rsidRDefault="00282D73" w:rsidP="00245007">
            <w:pPr>
              <w:rPr>
                <w:rFonts w:ascii="Proxima Nova Alt Lt" w:hAnsi="Proxima Nova Alt Lt"/>
              </w:rPr>
            </w:pPr>
            <w:r>
              <w:rPr>
                <w:rFonts w:ascii="Proxima Nova Alt Lt" w:hAnsi="Proxima Nova Alt Lt"/>
              </w:rPr>
              <w:t>Unaffiliated Students</w:t>
            </w:r>
          </w:p>
          <w:p w14:paraId="78AA356A" w14:textId="77777777" w:rsidR="00282D73" w:rsidRDefault="00282D73" w:rsidP="00245007">
            <w:pPr>
              <w:rPr>
                <w:rFonts w:ascii="Proxima Nova Alt Lt" w:hAnsi="Proxima Nova Alt Lt"/>
              </w:rPr>
            </w:pPr>
          </w:p>
          <w:p w14:paraId="2FC5F124" w14:textId="77777777" w:rsidR="009C2F83" w:rsidRDefault="009C2F83" w:rsidP="00245007">
            <w:pPr>
              <w:rPr>
                <w:rFonts w:ascii="Proxima Nova Alt Lt" w:hAnsi="Proxima Nova Alt Lt"/>
              </w:rPr>
            </w:pPr>
          </w:p>
          <w:p w14:paraId="15A19E7E" w14:textId="693DA40B" w:rsidR="009C2F83" w:rsidRDefault="009C2F83" w:rsidP="00245007">
            <w:pPr>
              <w:rPr>
                <w:rFonts w:ascii="Proxima Nova Alt Lt" w:hAnsi="Proxima Nova Alt Lt"/>
              </w:rPr>
            </w:pPr>
          </w:p>
          <w:p w14:paraId="7CCB3B18" w14:textId="410F560C" w:rsidR="009E5B4C" w:rsidRDefault="009E5B4C" w:rsidP="00245007">
            <w:pPr>
              <w:rPr>
                <w:rFonts w:ascii="Proxima Nova Alt Lt" w:hAnsi="Proxima Nova Alt Lt"/>
              </w:rPr>
            </w:pPr>
          </w:p>
          <w:p w14:paraId="0464D810" w14:textId="721EA0B9" w:rsidR="009E5B4C" w:rsidRDefault="009E5B4C" w:rsidP="00245007">
            <w:pPr>
              <w:rPr>
                <w:rFonts w:ascii="Proxima Nova Alt Lt" w:hAnsi="Proxima Nova Alt Lt"/>
              </w:rPr>
            </w:pPr>
          </w:p>
          <w:p w14:paraId="1C08CB07" w14:textId="77777777" w:rsidR="009E5B4C" w:rsidRDefault="009E5B4C" w:rsidP="00245007">
            <w:pPr>
              <w:rPr>
                <w:rFonts w:ascii="Proxima Nova Alt Lt" w:hAnsi="Proxima Nova Alt Lt"/>
              </w:rPr>
            </w:pPr>
          </w:p>
          <w:p w14:paraId="652A29D2" w14:textId="77777777" w:rsidR="009C2F83" w:rsidRDefault="009C2F83" w:rsidP="00245007">
            <w:pPr>
              <w:rPr>
                <w:rFonts w:ascii="Proxima Nova Alt Lt" w:hAnsi="Proxima Nova Alt Lt"/>
              </w:rPr>
            </w:pPr>
          </w:p>
          <w:p w14:paraId="11E7C537" w14:textId="57C0AC5F" w:rsidR="009C2F83" w:rsidRPr="00264FC3" w:rsidRDefault="009C2F83" w:rsidP="00245007">
            <w:pPr>
              <w:rPr>
                <w:rFonts w:ascii="Proxima Nova Alt Lt" w:hAnsi="Proxima Nova Alt Lt"/>
              </w:rPr>
            </w:pPr>
          </w:p>
        </w:tc>
      </w:tr>
      <w:tr w:rsidR="00282D73" w:rsidRPr="00264FC3" w14:paraId="0F1AF272" w14:textId="77777777" w:rsidTr="00245007">
        <w:tc>
          <w:tcPr>
            <w:tcW w:w="2065" w:type="dxa"/>
          </w:tcPr>
          <w:p w14:paraId="08AECAD0" w14:textId="4C90FF23" w:rsidR="00282D73" w:rsidRPr="00264FC3" w:rsidRDefault="0075457C" w:rsidP="00282D73">
            <w:pPr>
              <w:rPr>
                <w:rFonts w:ascii="Proxima Nova Alt Lt" w:hAnsi="Proxima Nova Alt Lt"/>
              </w:rPr>
            </w:pPr>
            <w:r>
              <w:rPr>
                <w:rFonts w:ascii="Proxima Nova Alt Lt" w:hAnsi="Proxima Nova Alt Lt"/>
              </w:rPr>
              <w:lastRenderedPageBreak/>
              <w:t>What are you most proud of accomplishing during your term?</w:t>
            </w:r>
          </w:p>
        </w:tc>
        <w:tc>
          <w:tcPr>
            <w:tcW w:w="7285" w:type="dxa"/>
          </w:tcPr>
          <w:p w14:paraId="643B9B12" w14:textId="15E97616" w:rsidR="0075457C" w:rsidRPr="00101170" w:rsidRDefault="0075457C" w:rsidP="0075457C">
            <w:pPr>
              <w:rPr>
                <w:rFonts w:ascii="Proxima Nova Alt Lt" w:hAnsi="Proxima Nova Alt Lt"/>
                <w:i/>
                <w:sz w:val="20"/>
                <w:szCs w:val="20"/>
              </w:rPr>
            </w:pPr>
            <w:r w:rsidRPr="00101170">
              <w:rPr>
                <w:rFonts w:ascii="Proxima Nova Alt Lt" w:hAnsi="Proxima Nova Alt Lt"/>
                <w:i/>
                <w:sz w:val="20"/>
                <w:szCs w:val="20"/>
              </w:rPr>
              <w:t xml:space="preserve">[note: More than one officer may be responsible for completing this section (e.g. </w:t>
            </w:r>
            <w:r w:rsidR="007141E2">
              <w:rPr>
                <w:rFonts w:ascii="Proxima Nova Alt Lt" w:hAnsi="Proxima Nova Alt Lt"/>
                <w:i/>
                <w:sz w:val="20"/>
                <w:szCs w:val="20"/>
              </w:rPr>
              <w:t>council delegate, social media or outreach officer, alumni relations, etc.</w:t>
            </w:r>
            <w:r w:rsidRPr="00101170">
              <w:rPr>
                <w:rFonts w:ascii="Proxima Nova Alt Lt" w:hAnsi="Proxima Nova Alt Lt"/>
                <w:i/>
                <w:sz w:val="20"/>
                <w:szCs w:val="20"/>
              </w:rPr>
              <w:t>). Work together to address these questions.]</w:t>
            </w:r>
          </w:p>
          <w:p w14:paraId="73F33A3E" w14:textId="77777777" w:rsidR="00282D73" w:rsidRDefault="00282D73" w:rsidP="00245007">
            <w:pPr>
              <w:rPr>
                <w:rFonts w:ascii="Proxima Nova Alt Lt" w:hAnsi="Proxima Nova Alt Lt"/>
              </w:rPr>
            </w:pPr>
          </w:p>
          <w:p w14:paraId="4313EC66" w14:textId="77777777" w:rsidR="009E5B4C" w:rsidRDefault="009E5B4C" w:rsidP="00245007">
            <w:pPr>
              <w:rPr>
                <w:rFonts w:ascii="Proxima Nova Alt Lt" w:hAnsi="Proxima Nova Alt Lt"/>
              </w:rPr>
            </w:pPr>
          </w:p>
          <w:p w14:paraId="6477590C" w14:textId="77777777" w:rsidR="009E5B4C" w:rsidRDefault="009E5B4C" w:rsidP="00245007">
            <w:pPr>
              <w:rPr>
                <w:rFonts w:ascii="Proxima Nova Alt Lt" w:hAnsi="Proxima Nova Alt Lt"/>
              </w:rPr>
            </w:pPr>
          </w:p>
          <w:p w14:paraId="18F95B81" w14:textId="20E7C877" w:rsidR="009E5B4C" w:rsidRDefault="009E5B4C" w:rsidP="00245007">
            <w:pPr>
              <w:rPr>
                <w:rFonts w:ascii="Proxima Nova Alt Lt" w:hAnsi="Proxima Nova Alt Lt"/>
              </w:rPr>
            </w:pPr>
          </w:p>
          <w:p w14:paraId="3752DC13" w14:textId="7C8FAD82" w:rsidR="009E5B4C" w:rsidRDefault="009E5B4C" w:rsidP="00245007">
            <w:pPr>
              <w:rPr>
                <w:rFonts w:ascii="Proxima Nova Alt Lt" w:hAnsi="Proxima Nova Alt Lt"/>
              </w:rPr>
            </w:pPr>
          </w:p>
          <w:p w14:paraId="2F005328" w14:textId="2B9725F6" w:rsidR="009E5B4C" w:rsidRDefault="009E5B4C" w:rsidP="00245007">
            <w:pPr>
              <w:rPr>
                <w:rFonts w:ascii="Proxima Nova Alt Lt" w:hAnsi="Proxima Nova Alt Lt"/>
              </w:rPr>
            </w:pPr>
          </w:p>
          <w:p w14:paraId="60981253" w14:textId="015D5474" w:rsidR="009E5B4C" w:rsidRDefault="009E5B4C" w:rsidP="00245007">
            <w:pPr>
              <w:rPr>
                <w:rFonts w:ascii="Proxima Nova Alt Lt" w:hAnsi="Proxima Nova Alt Lt"/>
              </w:rPr>
            </w:pPr>
          </w:p>
          <w:p w14:paraId="747DA2FB" w14:textId="15C2B156" w:rsidR="009E5B4C" w:rsidRDefault="009E5B4C" w:rsidP="00245007">
            <w:pPr>
              <w:rPr>
                <w:rFonts w:ascii="Proxima Nova Alt Lt" w:hAnsi="Proxima Nova Alt Lt"/>
              </w:rPr>
            </w:pPr>
          </w:p>
          <w:p w14:paraId="6919DF12" w14:textId="590EE95C" w:rsidR="009E5B4C" w:rsidRDefault="009E5B4C" w:rsidP="00245007">
            <w:pPr>
              <w:rPr>
                <w:rFonts w:ascii="Proxima Nova Alt Lt" w:hAnsi="Proxima Nova Alt Lt"/>
              </w:rPr>
            </w:pPr>
          </w:p>
          <w:p w14:paraId="2C1B6197" w14:textId="4B4B9C49" w:rsidR="009E5B4C" w:rsidRDefault="009E5B4C" w:rsidP="00245007">
            <w:pPr>
              <w:rPr>
                <w:rFonts w:ascii="Proxima Nova Alt Lt" w:hAnsi="Proxima Nova Alt Lt"/>
              </w:rPr>
            </w:pPr>
          </w:p>
          <w:p w14:paraId="2EB7772F" w14:textId="64A2D3E0" w:rsidR="009E5B4C" w:rsidRDefault="009E5B4C" w:rsidP="00245007">
            <w:pPr>
              <w:rPr>
                <w:rFonts w:ascii="Proxima Nova Alt Lt" w:hAnsi="Proxima Nova Alt Lt"/>
              </w:rPr>
            </w:pPr>
          </w:p>
          <w:p w14:paraId="55A717D5" w14:textId="3B0D91C5" w:rsidR="009E5B4C" w:rsidRDefault="009E5B4C" w:rsidP="00245007">
            <w:pPr>
              <w:rPr>
                <w:rFonts w:ascii="Proxima Nova Alt Lt" w:hAnsi="Proxima Nova Alt Lt"/>
              </w:rPr>
            </w:pPr>
          </w:p>
          <w:p w14:paraId="129DF315" w14:textId="77777777" w:rsidR="009E5B4C" w:rsidRDefault="009E5B4C" w:rsidP="00245007">
            <w:pPr>
              <w:rPr>
                <w:rFonts w:ascii="Proxima Nova Alt Lt" w:hAnsi="Proxima Nova Alt Lt"/>
              </w:rPr>
            </w:pPr>
          </w:p>
          <w:p w14:paraId="03C3AC46" w14:textId="77777777" w:rsidR="009E5B4C" w:rsidRDefault="009E5B4C" w:rsidP="00245007">
            <w:pPr>
              <w:rPr>
                <w:rFonts w:ascii="Proxima Nova Alt Lt" w:hAnsi="Proxima Nova Alt Lt"/>
              </w:rPr>
            </w:pPr>
          </w:p>
          <w:p w14:paraId="2895089F" w14:textId="7AF235B0" w:rsidR="009E5B4C" w:rsidRDefault="009E5B4C" w:rsidP="00245007">
            <w:pPr>
              <w:rPr>
                <w:rFonts w:ascii="Proxima Nova Alt Lt" w:hAnsi="Proxima Nova Alt Lt"/>
              </w:rPr>
            </w:pPr>
          </w:p>
          <w:p w14:paraId="39029B12" w14:textId="77777777" w:rsidR="009E5B4C" w:rsidRDefault="009E5B4C" w:rsidP="00245007">
            <w:pPr>
              <w:rPr>
                <w:rFonts w:ascii="Proxima Nova Alt Lt" w:hAnsi="Proxima Nova Alt Lt"/>
              </w:rPr>
            </w:pPr>
          </w:p>
          <w:p w14:paraId="01FC9579" w14:textId="77777777" w:rsidR="009E5B4C" w:rsidRDefault="009E5B4C" w:rsidP="00245007">
            <w:pPr>
              <w:rPr>
                <w:rFonts w:ascii="Proxima Nova Alt Lt" w:hAnsi="Proxima Nova Alt Lt"/>
              </w:rPr>
            </w:pPr>
          </w:p>
          <w:p w14:paraId="34A73EA4" w14:textId="3178CA7B" w:rsidR="009E5B4C" w:rsidRPr="00264FC3" w:rsidRDefault="009E5B4C" w:rsidP="00245007">
            <w:pPr>
              <w:rPr>
                <w:rFonts w:ascii="Proxima Nova Alt Lt" w:hAnsi="Proxima Nova Alt Lt"/>
              </w:rPr>
            </w:pPr>
          </w:p>
        </w:tc>
      </w:tr>
      <w:tr w:rsidR="008A1396" w:rsidRPr="00264FC3" w14:paraId="5C330583" w14:textId="77777777" w:rsidTr="00245007">
        <w:tc>
          <w:tcPr>
            <w:tcW w:w="2065" w:type="dxa"/>
          </w:tcPr>
          <w:p w14:paraId="3C789D10" w14:textId="12D7AB24" w:rsidR="008A1396" w:rsidRPr="00264FC3" w:rsidRDefault="0075457C" w:rsidP="009C2F83">
            <w:pPr>
              <w:rPr>
                <w:rFonts w:ascii="Proxima Nova Alt Lt" w:hAnsi="Proxima Nova Alt Lt"/>
              </w:rPr>
            </w:pPr>
            <w:r>
              <w:rPr>
                <w:rFonts w:ascii="Proxima Nova Alt Lt" w:hAnsi="Proxima Nova Alt Lt"/>
              </w:rPr>
              <w:t>What do you most wish you could have accomplished during your term?</w:t>
            </w:r>
          </w:p>
        </w:tc>
        <w:tc>
          <w:tcPr>
            <w:tcW w:w="7285" w:type="dxa"/>
          </w:tcPr>
          <w:p w14:paraId="111C8940" w14:textId="45BFEA6D" w:rsidR="007141E2" w:rsidRPr="00101170" w:rsidRDefault="007141E2" w:rsidP="007141E2">
            <w:pPr>
              <w:rPr>
                <w:rFonts w:ascii="Proxima Nova Alt Lt" w:hAnsi="Proxima Nova Alt Lt"/>
                <w:i/>
                <w:sz w:val="20"/>
                <w:szCs w:val="20"/>
              </w:rPr>
            </w:pPr>
            <w:r w:rsidRPr="00101170">
              <w:rPr>
                <w:rFonts w:ascii="Proxima Nova Alt Lt" w:hAnsi="Proxima Nova Alt Lt"/>
                <w:i/>
                <w:sz w:val="20"/>
                <w:szCs w:val="20"/>
              </w:rPr>
              <w:t xml:space="preserve">[note: More than one officer may be responsible for completing this section (e.g. </w:t>
            </w:r>
            <w:r>
              <w:rPr>
                <w:rFonts w:ascii="Proxima Nova Alt Lt" w:hAnsi="Proxima Nova Alt Lt"/>
                <w:i/>
                <w:sz w:val="20"/>
                <w:szCs w:val="20"/>
              </w:rPr>
              <w:t>council delegate, social media or outreach officer, alumni relations, etc.</w:t>
            </w:r>
            <w:r w:rsidRPr="00101170">
              <w:rPr>
                <w:rFonts w:ascii="Proxima Nova Alt Lt" w:hAnsi="Proxima Nova Alt Lt"/>
                <w:i/>
                <w:sz w:val="20"/>
                <w:szCs w:val="20"/>
              </w:rPr>
              <w:t>). Work together to address these questions.]</w:t>
            </w:r>
          </w:p>
          <w:p w14:paraId="30155EF7" w14:textId="772CC1D3" w:rsidR="009C2F83" w:rsidRDefault="009C2F83" w:rsidP="00245007">
            <w:pPr>
              <w:rPr>
                <w:rFonts w:ascii="Proxima Nova Alt Lt" w:hAnsi="Proxima Nova Alt Lt"/>
                <w:i/>
                <w:sz w:val="20"/>
                <w:szCs w:val="20"/>
              </w:rPr>
            </w:pPr>
          </w:p>
          <w:p w14:paraId="0B14A874" w14:textId="77777777" w:rsidR="009C2F83" w:rsidRDefault="009C2F83" w:rsidP="00245007">
            <w:pPr>
              <w:rPr>
                <w:rFonts w:ascii="Proxima Nova Alt Lt" w:hAnsi="Proxima Nova Alt Lt"/>
                <w:i/>
                <w:sz w:val="20"/>
                <w:szCs w:val="20"/>
              </w:rPr>
            </w:pPr>
          </w:p>
          <w:p w14:paraId="0B29B600" w14:textId="14AF3829" w:rsidR="009C2F83" w:rsidRDefault="009C2F83" w:rsidP="00245007">
            <w:pPr>
              <w:rPr>
                <w:rFonts w:ascii="Proxima Nova Alt Lt" w:hAnsi="Proxima Nova Alt Lt"/>
                <w:i/>
                <w:sz w:val="20"/>
                <w:szCs w:val="20"/>
              </w:rPr>
            </w:pPr>
          </w:p>
          <w:p w14:paraId="210A3A1D" w14:textId="6507A9BD" w:rsidR="009E5B4C" w:rsidRDefault="009E5B4C" w:rsidP="00245007">
            <w:pPr>
              <w:rPr>
                <w:rFonts w:ascii="Proxima Nova Alt Lt" w:hAnsi="Proxima Nova Alt Lt"/>
                <w:i/>
                <w:sz w:val="20"/>
                <w:szCs w:val="20"/>
              </w:rPr>
            </w:pPr>
          </w:p>
          <w:p w14:paraId="72079AF0" w14:textId="541B3044" w:rsidR="009E5B4C" w:rsidRDefault="009E5B4C" w:rsidP="00245007">
            <w:pPr>
              <w:rPr>
                <w:rFonts w:ascii="Proxima Nova Alt Lt" w:hAnsi="Proxima Nova Alt Lt"/>
                <w:i/>
                <w:sz w:val="20"/>
                <w:szCs w:val="20"/>
              </w:rPr>
            </w:pPr>
          </w:p>
          <w:p w14:paraId="3217894E" w14:textId="1FDCD594" w:rsidR="009E5B4C" w:rsidRDefault="009E5B4C" w:rsidP="00245007">
            <w:pPr>
              <w:rPr>
                <w:rFonts w:ascii="Proxima Nova Alt Lt" w:hAnsi="Proxima Nova Alt Lt"/>
                <w:i/>
                <w:sz w:val="20"/>
                <w:szCs w:val="20"/>
              </w:rPr>
            </w:pPr>
          </w:p>
          <w:p w14:paraId="75FA434A" w14:textId="52A712C1" w:rsidR="009E5B4C" w:rsidRDefault="009E5B4C" w:rsidP="00245007">
            <w:pPr>
              <w:rPr>
                <w:rFonts w:ascii="Proxima Nova Alt Lt" w:hAnsi="Proxima Nova Alt Lt"/>
                <w:i/>
                <w:sz w:val="20"/>
                <w:szCs w:val="20"/>
              </w:rPr>
            </w:pPr>
          </w:p>
          <w:p w14:paraId="6E874AB4" w14:textId="7A0B8168" w:rsidR="009E5B4C" w:rsidRDefault="009E5B4C" w:rsidP="00245007">
            <w:pPr>
              <w:rPr>
                <w:rFonts w:ascii="Proxima Nova Alt Lt" w:hAnsi="Proxima Nova Alt Lt"/>
                <w:i/>
                <w:sz w:val="20"/>
                <w:szCs w:val="20"/>
              </w:rPr>
            </w:pPr>
          </w:p>
          <w:p w14:paraId="2670590F" w14:textId="20E10D14" w:rsidR="009E5B4C" w:rsidRDefault="009E5B4C" w:rsidP="00245007">
            <w:pPr>
              <w:rPr>
                <w:rFonts w:ascii="Proxima Nova Alt Lt" w:hAnsi="Proxima Nova Alt Lt"/>
                <w:i/>
                <w:sz w:val="20"/>
                <w:szCs w:val="20"/>
              </w:rPr>
            </w:pPr>
          </w:p>
          <w:p w14:paraId="74BF6F7C" w14:textId="307DFE4A" w:rsidR="009E5B4C" w:rsidRDefault="009E5B4C" w:rsidP="00245007">
            <w:pPr>
              <w:rPr>
                <w:rFonts w:ascii="Proxima Nova Alt Lt" w:hAnsi="Proxima Nova Alt Lt"/>
                <w:i/>
                <w:sz w:val="20"/>
                <w:szCs w:val="20"/>
              </w:rPr>
            </w:pPr>
          </w:p>
          <w:p w14:paraId="6C911ED1" w14:textId="0F625235" w:rsidR="009E5B4C" w:rsidRDefault="009E5B4C" w:rsidP="00245007">
            <w:pPr>
              <w:rPr>
                <w:rFonts w:ascii="Proxima Nova Alt Lt" w:hAnsi="Proxima Nova Alt Lt"/>
                <w:i/>
                <w:sz w:val="20"/>
                <w:szCs w:val="20"/>
              </w:rPr>
            </w:pPr>
          </w:p>
          <w:p w14:paraId="49F879AB" w14:textId="77777777" w:rsidR="009E5B4C" w:rsidRDefault="009E5B4C" w:rsidP="00245007">
            <w:pPr>
              <w:rPr>
                <w:rFonts w:ascii="Proxima Nova Alt Lt" w:hAnsi="Proxima Nova Alt Lt"/>
                <w:i/>
                <w:sz w:val="20"/>
                <w:szCs w:val="20"/>
              </w:rPr>
            </w:pPr>
          </w:p>
          <w:p w14:paraId="0D74C7F9" w14:textId="60EC3519" w:rsidR="009E5B4C" w:rsidRDefault="009E5B4C" w:rsidP="00245007">
            <w:pPr>
              <w:rPr>
                <w:rFonts w:ascii="Proxima Nova Alt Lt" w:hAnsi="Proxima Nova Alt Lt"/>
                <w:i/>
                <w:sz w:val="20"/>
                <w:szCs w:val="20"/>
              </w:rPr>
            </w:pPr>
          </w:p>
          <w:p w14:paraId="60BDF74B" w14:textId="1194EFF8" w:rsidR="009E5B4C" w:rsidRDefault="009E5B4C" w:rsidP="00245007">
            <w:pPr>
              <w:rPr>
                <w:rFonts w:ascii="Proxima Nova Alt Lt" w:hAnsi="Proxima Nova Alt Lt"/>
                <w:i/>
                <w:sz w:val="20"/>
                <w:szCs w:val="20"/>
              </w:rPr>
            </w:pPr>
          </w:p>
          <w:p w14:paraId="19C6A6AE" w14:textId="7FF5B34A" w:rsidR="0075457C" w:rsidRDefault="0075457C" w:rsidP="00245007">
            <w:pPr>
              <w:rPr>
                <w:rFonts w:ascii="Proxima Nova Alt Lt" w:hAnsi="Proxima Nova Alt Lt"/>
                <w:i/>
                <w:sz w:val="20"/>
                <w:szCs w:val="20"/>
              </w:rPr>
            </w:pPr>
          </w:p>
          <w:p w14:paraId="0FEC25BB" w14:textId="2112C4B7" w:rsidR="0075457C" w:rsidRDefault="0075457C" w:rsidP="00245007">
            <w:pPr>
              <w:rPr>
                <w:rFonts w:ascii="Proxima Nova Alt Lt" w:hAnsi="Proxima Nova Alt Lt"/>
                <w:i/>
                <w:sz w:val="20"/>
                <w:szCs w:val="20"/>
              </w:rPr>
            </w:pPr>
          </w:p>
          <w:p w14:paraId="68115AEC" w14:textId="77777777" w:rsidR="0075457C" w:rsidRDefault="0075457C" w:rsidP="00245007">
            <w:pPr>
              <w:rPr>
                <w:rFonts w:ascii="Proxima Nova Alt Lt" w:hAnsi="Proxima Nova Alt Lt"/>
                <w:i/>
                <w:sz w:val="20"/>
                <w:szCs w:val="20"/>
              </w:rPr>
            </w:pPr>
          </w:p>
          <w:p w14:paraId="69A176FC" w14:textId="5D50955A" w:rsidR="0075457C" w:rsidRDefault="0075457C" w:rsidP="00245007">
            <w:pPr>
              <w:rPr>
                <w:rFonts w:ascii="Proxima Nova Alt Lt" w:hAnsi="Proxima Nova Alt Lt"/>
                <w:i/>
                <w:sz w:val="20"/>
                <w:szCs w:val="20"/>
              </w:rPr>
            </w:pPr>
          </w:p>
          <w:p w14:paraId="777E871E" w14:textId="77777777" w:rsidR="0075457C" w:rsidRDefault="0075457C" w:rsidP="00245007">
            <w:pPr>
              <w:rPr>
                <w:rFonts w:ascii="Proxima Nova Alt Lt" w:hAnsi="Proxima Nova Alt Lt"/>
                <w:i/>
                <w:sz w:val="20"/>
                <w:szCs w:val="20"/>
              </w:rPr>
            </w:pPr>
          </w:p>
          <w:p w14:paraId="2A614118" w14:textId="47E5DA4A" w:rsidR="009E5B4C" w:rsidRDefault="009E5B4C" w:rsidP="00245007">
            <w:pPr>
              <w:rPr>
                <w:rFonts w:ascii="Proxima Nova Alt Lt" w:hAnsi="Proxima Nova Alt Lt"/>
                <w:i/>
                <w:sz w:val="20"/>
                <w:szCs w:val="20"/>
              </w:rPr>
            </w:pPr>
          </w:p>
          <w:p w14:paraId="57F4371A" w14:textId="77777777" w:rsidR="009E5B4C" w:rsidRDefault="009E5B4C" w:rsidP="00245007">
            <w:pPr>
              <w:rPr>
                <w:rFonts w:ascii="Proxima Nova Alt Lt" w:hAnsi="Proxima Nova Alt Lt"/>
                <w:i/>
                <w:sz w:val="20"/>
                <w:szCs w:val="20"/>
              </w:rPr>
            </w:pPr>
          </w:p>
          <w:p w14:paraId="2B889A31" w14:textId="487EA0D4" w:rsidR="009C2F83" w:rsidRDefault="009C2F83" w:rsidP="00245007">
            <w:pPr>
              <w:rPr>
                <w:rFonts w:ascii="Proxima Nova Alt Lt" w:hAnsi="Proxima Nova Alt Lt"/>
                <w:i/>
                <w:sz w:val="20"/>
                <w:szCs w:val="20"/>
              </w:rPr>
            </w:pPr>
          </w:p>
          <w:p w14:paraId="3CECC932" w14:textId="77777777" w:rsidR="009E5B4C" w:rsidRDefault="009E5B4C" w:rsidP="00245007">
            <w:pPr>
              <w:rPr>
                <w:rFonts w:ascii="Proxima Nova Alt Lt" w:hAnsi="Proxima Nova Alt Lt"/>
                <w:i/>
                <w:sz w:val="20"/>
                <w:szCs w:val="20"/>
              </w:rPr>
            </w:pPr>
          </w:p>
          <w:p w14:paraId="7A2E45A7" w14:textId="5A37D8E4" w:rsidR="009C2F83" w:rsidRPr="00264FC3" w:rsidRDefault="009C2F83" w:rsidP="00245007">
            <w:pPr>
              <w:rPr>
                <w:rFonts w:ascii="Proxima Nova Alt Lt" w:hAnsi="Proxima Nova Alt Lt"/>
              </w:rPr>
            </w:pPr>
          </w:p>
        </w:tc>
      </w:tr>
      <w:tr w:rsidR="00282D73" w:rsidRPr="00264FC3" w14:paraId="2A30820E" w14:textId="77777777" w:rsidTr="00245007">
        <w:tc>
          <w:tcPr>
            <w:tcW w:w="2065" w:type="dxa"/>
          </w:tcPr>
          <w:p w14:paraId="17D3C33A" w14:textId="2D5A12F8" w:rsidR="00282D73" w:rsidRPr="00264FC3" w:rsidRDefault="0075457C" w:rsidP="00282D73">
            <w:pPr>
              <w:rPr>
                <w:rFonts w:ascii="Proxima Nova Alt Lt" w:hAnsi="Proxima Nova Alt Lt"/>
              </w:rPr>
            </w:pPr>
            <w:r>
              <w:rPr>
                <w:rFonts w:ascii="Proxima Nova Alt Lt" w:hAnsi="Proxima Nova Alt Lt"/>
              </w:rPr>
              <w:t xml:space="preserve">How did </w:t>
            </w:r>
            <w:r w:rsidR="00282D73">
              <w:rPr>
                <w:rFonts w:ascii="Proxima Nova Alt Lt" w:hAnsi="Proxima Nova Alt Lt"/>
              </w:rPr>
              <w:t>my chapter leverage social media to effectively promote our organization?</w:t>
            </w:r>
          </w:p>
        </w:tc>
        <w:tc>
          <w:tcPr>
            <w:tcW w:w="7285" w:type="dxa"/>
          </w:tcPr>
          <w:p w14:paraId="35F49924" w14:textId="3BB112EB" w:rsidR="00282D73" w:rsidRDefault="00282D73" w:rsidP="00245007">
            <w:pPr>
              <w:rPr>
                <w:rFonts w:ascii="Proxima Nova Alt Lt" w:hAnsi="Proxima Nova Alt Lt"/>
                <w:i/>
                <w:sz w:val="20"/>
                <w:szCs w:val="20"/>
              </w:rPr>
            </w:pPr>
            <w:r w:rsidRPr="00282D73">
              <w:rPr>
                <w:rFonts w:ascii="Proxima Nova Alt Lt" w:hAnsi="Proxima Nova Alt Lt"/>
                <w:i/>
                <w:sz w:val="20"/>
                <w:szCs w:val="20"/>
              </w:rPr>
              <w:t>[points</w:t>
            </w:r>
            <w:r w:rsidR="0075457C">
              <w:rPr>
                <w:rFonts w:ascii="Proxima Nova Alt Lt" w:hAnsi="Proxima Nova Alt Lt"/>
                <w:i/>
                <w:sz w:val="20"/>
                <w:szCs w:val="20"/>
              </w:rPr>
              <w:t xml:space="preserve"> for reflection: Did</w:t>
            </w:r>
            <w:r w:rsidRPr="00282D73">
              <w:rPr>
                <w:rFonts w:ascii="Proxima Nova Alt Lt" w:hAnsi="Proxima Nova Alt Lt"/>
                <w:i/>
                <w:sz w:val="20"/>
                <w:szCs w:val="20"/>
              </w:rPr>
              <w:t xml:space="preserve"> our chapter have an intentional social media plan that is part of our external relations program? What social media outlets </w:t>
            </w:r>
            <w:r w:rsidR="002E1F05">
              <w:rPr>
                <w:rFonts w:ascii="Proxima Nova Alt Lt" w:hAnsi="Proxima Nova Alt Lt"/>
                <w:i/>
                <w:sz w:val="20"/>
                <w:szCs w:val="20"/>
              </w:rPr>
              <w:t>d</w:t>
            </w:r>
            <w:r w:rsidR="0075457C">
              <w:rPr>
                <w:rFonts w:ascii="Proxima Nova Alt Lt" w:hAnsi="Proxima Nova Alt Lt"/>
                <w:i/>
                <w:sz w:val="20"/>
                <w:szCs w:val="20"/>
              </w:rPr>
              <w:t>id</w:t>
            </w:r>
            <w:r w:rsidR="002E1F05" w:rsidRPr="00282D73">
              <w:rPr>
                <w:rFonts w:ascii="Proxima Nova Alt Lt" w:hAnsi="Proxima Nova Alt Lt"/>
                <w:i/>
                <w:sz w:val="20"/>
                <w:szCs w:val="20"/>
              </w:rPr>
              <w:t xml:space="preserve"> </w:t>
            </w:r>
            <w:r w:rsidRPr="00282D73">
              <w:rPr>
                <w:rFonts w:ascii="Proxima Nova Alt Lt" w:hAnsi="Proxima Nova Alt Lt"/>
                <w:i/>
                <w:sz w:val="20"/>
                <w:szCs w:val="20"/>
              </w:rPr>
              <w:t>we use? Who are our followers? What is the purpose/goal</w:t>
            </w:r>
            <w:r w:rsidR="0075457C">
              <w:rPr>
                <w:rFonts w:ascii="Proxima Nova Alt Lt" w:hAnsi="Proxima Nova Alt Lt"/>
                <w:i/>
                <w:sz w:val="20"/>
                <w:szCs w:val="20"/>
              </w:rPr>
              <w:t xml:space="preserve"> of our social media efforts? Did</w:t>
            </w:r>
            <w:r w:rsidRPr="00282D73">
              <w:rPr>
                <w:rFonts w:ascii="Proxima Nova Alt Lt" w:hAnsi="Proxima Nova Alt Lt"/>
                <w:i/>
                <w:sz w:val="20"/>
                <w:szCs w:val="20"/>
              </w:rPr>
              <w:t xml:space="preserve"> we post regularly via social med</w:t>
            </w:r>
            <w:r w:rsidR="0075457C">
              <w:rPr>
                <w:rFonts w:ascii="Proxima Nova Alt Lt" w:hAnsi="Proxima Nova Alt Lt"/>
                <w:i/>
                <w:sz w:val="20"/>
                <w:szCs w:val="20"/>
              </w:rPr>
              <w:t>ia with meaningful content? Does</w:t>
            </w:r>
            <w:r w:rsidRPr="00282D73">
              <w:rPr>
                <w:rFonts w:ascii="Proxima Nova Alt Lt" w:hAnsi="Proxima Nova Alt Lt"/>
                <w:i/>
                <w:sz w:val="20"/>
                <w:szCs w:val="20"/>
              </w:rPr>
              <w:t xml:space="preserve"> our social media activity reflect our organization</w:t>
            </w:r>
            <w:r w:rsidR="00283850">
              <w:rPr>
                <w:rFonts w:ascii="Proxima Nova Alt Lt" w:hAnsi="Proxima Nova Alt Lt"/>
                <w:i/>
                <w:sz w:val="20"/>
                <w:szCs w:val="20"/>
              </w:rPr>
              <w:t>al</w:t>
            </w:r>
            <w:r w:rsidRPr="00282D73">
              <w:rPr>
                <w:rFonts w:ascii="Proxima Nova Alt Lt" w:hAnsi="Proxima Nova Alt Lt"/>
                <w:i/>
                <w:sz w:val="20"/>
                <w:szCs w:val="20"/>
              </w:rPr>
              <w:t xml:space="preserve"> values? Why or why not?]</w:t>
            </w:r>
          </w:p>
          <w:p w14:paraId="3FFCE4EC" w14:textId="77777777" w:rsidR="009C2F83" w:rsidRDefault="009C2F83" w:rsidP="00245007">
            <w:pPr>
              <w:rPr>
                <w:rFonts w:ascii="Proxima Nova Alt Lt" w:hAnsi="Proxima Nova Alt Lt"/>
                <w:i/>
                <w:sz w:val="20"/>
                <w:szCs w:val="20"/>
              </w:rPr>
            </w:pPr>
          </w:p>
          <w:p w14:paraId="3043E8A1" w14:textId="77777777" w:rsidR="009C2F83" w:rsidRDefault="009C2F83" w:rsidP="00245007">
            <w:pPr>
              <w:rPr>
                <w:rFonts w:ascii="Proxima Nova Alt Lt" w:hAnsi="Proxima Nova Alt Lt"/>
                <w:i/>
                <w:sz w:val="20"/>
                <w:szCs w:val="20"/>
              </w:rPr>
            </w:pPr>
          </w:p>
          <w:p w14:paraId="12BC3385" w14:textId="47230674" w:rsidR="009C2F83" w:rsidRDefault="009C2F83" w:rsidP="00245007">
            <w:pPr>
              <w:rPr>
                <w:rFonts w:ascii="Proxima Nova Alt Lt" w:hAnsi="Proxima Nova Alt Lt"/>
                <w:i/>
                <w:sz w:val="20"/>
                <w:szCs w:val="20"/>
              </w:rPr>
            </w:pPr>
          </w:p>
          <w:p w14:paraId="25BB6A82" w14:textId="359B29BC" w:rsidR="009E5B4C" w:rsidRDefault="009E5B4C" w:rsidP="00245007">
            <w:pPr>
              <w:rPr>
                <w:rFonts w:ascii="Proxima Nova Alt Lt" w:hAnsi="Proxima Nova Alt Lt"/>
                <w:i/>
                <w:sz w:val="20"/>
                <w:szCs w:val="20"/>
              </w:rPr>
            </w:pPr>
          </w:p>
          <w:p w14:paraId="1C9CCF7D" w14:textId="0DE1C257" w:rsidR="009E5B4C" w:rsidRDefault="009E5B4C" w:rsidP="00245007">
            <w:pPr>
              <w:rPr>
                <w:rFonts w:ascii="Proxima Nova Alt Lt" w:hAnsi="Proxima Nova Alt Lt"/>
                <w:i/>
                <w:sz w:val="20"/>
                <w:szCs w:val="20"/>
              </w:rPr>
            </w:pPr>
          </w:p>
          <w:p w14:paraId="28E943E5" w14:textId="4D9B79E5" w:rsidR="009E5B4C" w:rsidRDefault="009E5B4C" w:rsidP="00245007">
            <w:pPr>
              <w:rPr>
                <w:rFonts w:ascii="Proxima Nova Alt Lt" w:hAnsi="Proxima Nova Alt Lt"/>
                <w:i/>
                <w:sz w:val="20"/>
                <w:szCs w:val="20"/>
              </w:rPr>
            </w:pPr>
          </w:p>
          <w:p w14:paraId="60A01371" w14:textId="76D16534" w:rsidR="009E5B4C" w:rsidRDefault="009E5B4C" w:rsidP="00245007">
            <w:pPr>
              <w:rPr>
                <w:rFonts w:ascii="Proxima Nova Alt Lt" w:hAnsi="Proxima Nova Alt Lt"/>
                <w:i/>
                <w:sz w:val="20"/>
                <w:szCs w:val="20"/>
              </w:rPr>
            </w:pPr>
          </w:p>
          <w:p w14:paraId="5A24763F" w14:textId="1B26FE24" w:rsidR="009E5B4C" w:rsidRDefault="009E5B4C" w:rsidP="00245007">
            <w:pPr>
              <w:rPr>
                <w:rFonts w:ascii="Proxima Nova Alt Lt" w:hAnsi="Proxima Nova Alt Lt"/>
                <w:i/>
                <w:sz w:val="20"/>
                <w:szCs w:val="20"/>
              </w:rPr>
            </w:pPr>
          </w:p>
          <w:p w14:paraId="41F05C4E" w14:textId="5F3E39F1" w:rsidR="009E5B4C" w:rsidRDefault="009E5B4C" w:rsidP="00245007">
            <w:pPr>
              <w:rPr>
                <w:rFonts w:ascii="Proxima Nova Alt Lt" w:hAnsi="Proxima Nova Alt Lt"/>
                <w:i/>
                <w:sz w:val="20"/>
                <w:szCs w:val="20"/>
              </w:rPr>
            </w:pPr>
          </w:p>
          <w:p w14:paraId="7141C21E" w14:textId="4DC1E3A3" w:rsidR="009E5B4C" w:rsidRDefault="009E5B4C" w:rsidP="00245007">
            <w:pPr>
              <w:rPr>
                <w:rFonts w:ascii="Proxima Nova Alt Lt" w:hAnsi="Proxima Nova Alt Lt"/>
                <w:i/>
                <w:sz w:val="20"/>
                <w:szCs w:val="20"/>
              </w:rPr>
            </w:pPr>
          </w:p>
          <w:p w14:paraId="2246CA0B" w14:textId="0C254824" w:rsidR="009E5B4C" w:rsidRDefault="009E5B4C" w:rsidP="00245007">
            <w:pPr>
              <w:rPr>
                <w:rFonts w:ascii="Proxima Nova Alt Lt" w:hAnsi="Proxima Nova Alt Lt"/>
                <w:i/>
                <w:sz w:val="20"/>
                <w:szCs w:val="20"/>
              </w:rPr>
            </w:pPr>
          </w:p>
          <w:p w14:paraId="0D4D43DB" w14:textId="038C4EEF" w:rsidR="009E5B4C" w:rsidRDefault="009E5B4C" w:rsidP="00245007">
            <w:pPr>
              <w:rPr>
                <w:rFonts w:ascii="Proxima Nova Alt Lt" w:hAnsi="Proxima Nova Alt Lt"/>
                <w:i/>
                <w:sz w:val="20"/>
                <w:szCs w:val="20"/>
              </w:rPr>
            </w:pPr>
          </w:p>
          <w:p w14:paraId="38BCDB5A" w14:textId="7B9E284A" w:rsidR="009E5B4C" w:rsidRDefault="009E5B4C" w:rsidP="00245007">
            <w:pPr>
              <w:rPr>
                <w:rFonts w:ascii="Proxima Nova Alt Lt" w:hAnsi="Proxima Nova Alt Lt"/>
                <w:i/>
                <w:sz w:val="20"/>
                <w:szCs w:val="20"/>
              </w:rPr>
            </w:pPr>
          </w:p>
          <w:p w14:paraId="7D7CA287" w14:textId="62CCBF7F" w:rsidR="009E5B4C" w:rsidRDefault="009E5B4C" w:rsidP="00245007">
            <w:pPr>
              <w:rPr>
                <w:rFonts w:ascii="Proxima Nova Alt Lt" w:hAnsi="Proxima Nova Alt Lt"/>
                <w:i/>
                <w:sz w:val="20"/>
                <w:szCs w:val="20"/>
              </w:rPr>
            </w:pPr>
          </w:p>
          <w:p w14:paraId="1F621DC8" w14:textId="35362CB7" w:rsidR="0075457C" w:rsidRDefault="0075457C" w:rsidP="00245007">
            <w:pPr>
              <w:rPr>
                <w:rFonts w:ascii="Proxima Nova Alt Lt" w:hAnsi="Proxima Nova Alt Lt"/>
                <w:i/>
                <w:sz w:val="20"/>
                <w:szCs w:val="20"/>
              </w:rPr>
            </w:pPr>
          </w:p>
          <w:p w14:paraId="499EFF8E" w14:textId="77777777" w:rsidR="009E5B4C" w:rsidRDefault="009E5B4C" w:rsidP="00245007">
            <w:pPr>
              <w:rPr>
                <w:rFonts w:ascii="Proxima Nova Alt Lt" w:hAnsi="Proxima Nova Alt Lt"/>
                <w:i/>
                <w:sz w:val="20"/>
                <w:szCs w:val="20"/>
              </w:rPr>
            </w:pPr>
          </w:p>
          <w:p w14:paraId="14A10F8F" w14:textId="13172B24" w:rsidR="009E5B4C" w:rsidRDefault="009E5B4C" w:rsidP="00245007">
            <w:pPr>
              <w:rPr>
                <w:rFonts w:ascii="Proxima Nova Alt Lt" w:hAnsi="Proxima Nova Alt Lt"/>
                <w:i/>
                <w:sz w:val="20"/>
                <w:szCs w:val="20"/>
              </w:rPr>
            </w:pPr>
          </w:p>
          <w:p w14:paraId="7ADEC410" w14:textId="77777777" w:rsidR="009E5B4C" w:rsidRDefault="009E5B4C" w:rsidP="00245007">
            <w:pPr>
              <w:rPr>
                <w:rFonts w:ascii="Proxima Nova Alt Lt" w:hAnsi="Proxima Nova Alt Lt"/>
                <w:i/>
                <w:sz w:val="20"/>
                <w:szCs w:val="20"/>
              </w:rPr>
            </w:pPr>
          </w:p>
          <w:p w14:paraId="31F54A4F" w14:textId="3840384A" w:rsidR="009C2F83" w:rsidRPr="00282D73" w:rsidRDefault="009C2F83" w:rsidP="00245007">
            <w:pPr>
              <w:rPr>
                <w:rFonts w:ascii="Proxima Nova Alt Lt" w:hAnsi="Proxima Nova Alt Lt"/>
                <w:i/>
                <w:sz w:val="20"/>
                <w:szCs w:val="20"/>
              </w:rPr>
            </w:pPr>
          </w:p>
        </w:tc>
      </w:tr>
      <w:tr w:rsidR="00906DF2" w:rsidRPr="00264FC3" w14:paraId="6E142DAE" w14:textId="77777777" w:rsidTr="00245007">
        <w:tc>
          <w:tcPr>
            <w:tcW w:w="2065" w:type="dxa"/>
          </w:tcPr>
          <w:p w14:paraId="633B1806" w14:textId="78051814" w:rsidR="00906DF2" w:rsidRDefault="00906DF2" w:rsidP="00282D73">
            <w:pPr>
              <w:rPr>
                <w:rFonts w:ascii="Proxima Nova Alt Lt" w:hAnsi="Proxima Nova Alt Lt"/>
              </w:rPr>
            </w:pPr>
            <w:r>
              <w:rPr>
                <w:rFonts w:ascii="Proxima Nova Alt Lt" w:hAnsi="Proxima Nova Alt Lt"/>
              </w:rPr>
              <w:lastRenderedPageBreak/>
              <w:t>How did my chapter leverage our alumni to effectively support our organization?</w:t>
            </w:r>
          </w:p>
        </w:tc>
        <w:tc>
          <w:tcPr>
            <w:tcW w:w="7285" w:type="dxa"/>
          </w:tcPr>
          <w:p w14:paraId="4F727D2C" w14:textId="1ABE484C" w:rsidR="00906DF2" w:rsidRDefault="00906DF2" w:rsidP="00906DF2">
            <w:pPr>
              <w:rPr>
                <w:rFonts w:ascii="Proxima Nova Alt Lt" w:hAnsi="Proxima Nova Alt Lt"/>
                <w:i/>
                <w:sz w:val="20"/>
                <w:szCs w:val="20"/>
              </w:rPr>
            </w:pPr>
            <w:ins w:id="0" w:author="Padron,Natalie" w:date="2018-10-31T11:49:00Z">
              <w:r w:rsidRPr="00282D73">
                <w:rPr>
                  <w:rFonts w:ascii="Proxima Nova Alt Lt" w:hAnsi="Proxima Nova Alt Lt"/>
                  <w:i/>
                  <w:sz w:val="20"/>
                  <w:szCs w:val="20"/>
                </w:rPr>
                <w:t>[</w:t>
              </w:r>
            </w:ins>
            <w:r w:rsidRPr="00282D73">
              <w:rPr>
                <w:rFonts w:ascii="Proxima Nova Alt Lt" w:hAnsi="Proxima Nova Alt Lt"/>
                <w:i/>
                <w:sz w:val="20"/>
                <w:szCs w:val="20"/>
              </w:rPr>
              <w:t>points</w:t>
            </w:r>
            <w:r>
              <w:rPr>
                <w:rFonts w:ascii="Proxima Nova Alt Lt" w:hAnsi="Proxima Nova Alt Lt"/>
                <w:i/>
                <w:sz w:val="20"/>
                <w:szCs w:val="20"/>
              </w:rPr>
              <w:t xml:space="preserve"> for reflection: Did</w:t>
            </w:r>
            <w:r w:rsidRPr="00282D73">
              <w:rPr>
                <w:rFonts w:ascii="Proxima Nova Alt Lt" w:hAnsi="Proxima Nova Alt Lt"/>
                <w:i/>
                <w:sz w:val="20"/>
                <w:szCs w:val="20"/>
              </w:rPr>
              <w:t xml:space="preserve"> our chapter have intentional </w:t>
            </w:r>
            <w:r>
              <w:rPr>
                <w:rFonts w:ascii="Proxima Nova Alt Lt" w:hAnsi="Proxima Nova Alt Lt"/>
                <w:i/>
                <w:sz w:val="20"/>
                <w:szCs w:val="20"/>
              </w:rPr>
              <w:t xml:space="preserve">communication with alumni? </w:t>
            </w:r>
            <w:r w:rsidRPr="00282D73">
              <w:rPr>
                <w:rFonts w:ascii="Proxima Nova Alt Lt" w:hAnsi="Proxima Nova Alt Lt"/>
                <w:i/>
                <w:sz w:val="20"/>
                <w:szCs w:val="20"/>
              </w:rPr>
              <w:t xml:space="preserve">What </w:t>
            </w:r>
            <w:r>
              <w:rPr>
                <w:rFonts w:ascii="Proxima Nova Alt Lt" w:hAnsi="Proxima Nova Alt Lt"/>
                <w:i/>
                <w:sz w:val="20"/>
                <w:szCs w:val="20"/>
              </w:rPr>
              <w:t>communication methods</w:t>
            </w:r>
            <w:r w:rsidRPr="00282D73">
              <w:rPr>
                <w:rFonts w:ascii="Proxima Nova Alt Lt" w:hAnsi="Proxima Nova Alt Lt"/>
                <w:i/>
                <w:sz w:val="20"/>
                <w:szCs w:val="20"/>
              </w:rPr>
              <w:t xml:space="preserve"> </w:t>
            </w:r>
            <w:r>
              <w:rPr>
                <w:rFonts w:ascii="Proxima Nova Alt Lt" w:hAnsi="Proxima Nova Alt Lt"/>
                <w:i/>
                <w:sz w:val="20"/>
                <w:szCs w:val="20"/>
              </w:rPr>
              <w:t>did</w:t>
            </w:r>
            <w:r w:rsidRPr="00282D73">
              <w:rPr>
                <w:rFonts w:ascii="Proxima Nova Alt Lt" w:hAnsi="Proxima Nova Alt Lt"/>
                <w:i/>
                <w:sz w:val="20"/>
                <w:szCs w:val="20"/>
              </w:rPr>
              <w:t xml:space="preserve"> we use? Who are our followers? What is the purpose/goal</w:t>
            </w:r>
            <w:r>
              <w:rPr>
                <w:rFonts w:ascii="Proxima Nova Alt Lt" w:hAnsi="Proxima Nova Alt Lt"/>
                <w:i/>
                <w:sz w:val="20"/>
                <w:szCs w:val="20"/>
              </w:rPr>
              <w:t xml:space="preserve"> of our alumni relations efforts? Did</w:t>
            </w:r>
            <w:r w:rsidRPr="00282D73">
              <w:rPr>
                <w:rFonts w:ascii="Proxima Nova Alt Lt" w:hAnsi="Proxima Nova Alt Lt"/>
                <w:i/>
                <w:sz w:val="20"/>
                <w:szCs w:val="20"/>
              </w:rPr>
              <w:t xml:space="preserve"> we </w:t>
            </w:r>
            <w:r>
              <w:rPr>
                <w:rFonts w:ascii="Proxima Nova Alt Lt" w:hAnsi="Proxima Nova Alt Lt"/>
                <w:i/>
                <w:sz w:val="20"/>
                <w:szCs w:val="20"/>
              </w:rPr>
              <w:t>create opportunities for alumni to engage meaningful</w:t>
            </w:r>
            <w:r w:rsidR="007B0AC8">
              <w:rPr>
                <w:rFonts w:ascii="Proxima Nova Alt Lt" w:hAnsi="Proxima Nova Alt Lt"/>
                <w:i/>
                <w:sz w:val="20"/>
                <w:szCs w:val="20"/>
              </w:rPr>
              <w:t>ly</w:t>
            </w:r>
            <w:r>
              <w:rPr>
                <w:rFonts w:ascii="Proxima Nova Alt Lt" w:hAnsi="Proxima Nova Alt Lt"/>
                <w:i/>
                <w:sz w:val="20"/>
                <w:szCs w:val="20"/>
              </w:rPr>
              <w:t xml:space="preserve"> with the undergraduate chapter? </w:t>
            </w:r>
            <w:r w:rsidRPr="00282D73">
              <w:rPr>
                <w:rFonts w:ascii="Proxima Nova Alt Lt" w:hAnsi="Proxima Nova Alt Lt"/>
                <w:i/>
                <w:sz w:val="20"/>
                <w:szCs w:val="20"/>
              </w:rPr>
              <w:t>Why or why not?]</w:t>
            </w:r>
          </w:p>
          <w:p w14:paraId="4BACC254" w14:textId="77777777" w:rsidR="00906DF2" w:rsidRDefault="00906DF2" w:rsidP="00245007">
            <w:pPr>
              <w:rPr>
                <w:rFonts w:ascii="Proxima Nova Alt Lt" w:hAnsi="Proxima Nova Alt Lt"/>
                <w:i/>
                <w:sz w:val="20"/>
                <w:szCs w:val="20"/>
              </w:rPr>
            </w:pPr>
          </w:p>
          <w:p w14:paraId="702C5BD4" w14:textId="77777777" w:rsidR="00906DF2" w:rsidRDefault="00906DF2" w:rsidP="00245007">
            <w:pPr>
              <w:rPr>
                <w:rFonts w:ascii="Proxima Nova Alt Lt" w:hAnsi="Proxima Nova Alt Lt"/>
                <w:i/>
                <w:sz w:val="20"/>
                <w:szCs w:val="20"/>
              </w:rPr>
            </w:pPr>
          </w:p>
          <w:p w14:paraId="548E11A0" w14:textId="77777777" w:rsidR="00906DF2" w:rsidRDefault="00906DF2" w:rsidP="00245007">
            <w:pPr>
              <w:rPr>
                <w:rFonts w:ascii="Proxima Nova Alt Lt" w:hAnsi="Proxima Nova Alt Lt"/>
                <w:i/>
                <w:sz w:val="20"/>
                <w:szCs w:val="20"/>
              </w:rPr>
            </w:pPr>
          </w:p>
          <w:p w14:paraId="6824658D" w14:textId="77777777" w:rsidR="00906DF2" w:rsidRDefault="00906DF2" w:rsidP="00245007">
            <w:pPr>
              <w:rPr>
                <w:rFonts w:ascii="Proxima Nova Alt Lt" w:hAnsi="Proxima Nova Alt Lt"/>
                <w:i/>
                <w:sz w:val="20"/>
                <w:szCs w:val="20"/>
              </w:rPr>
            </w:pPr>
          </w:p>
          <w:p w14:paraId="01322374" w14:textId="77777777" w:rsidR="00906DF2" w:rsidRDefault="00906DF2" w:rsidP="00245007">
            <w:pPr>
              <w:rPr>
                <w:rFonts w:ascii="Proxima Nova Alt Lt" w:hAnsi="Proxima Nova Alt Lt"/>
                <w:i/>
                <w:sz w:val="20"/>
                <w:szCs w:val="20"/>
              </w:rPr>
            </w:pPr>
          </w:p>
          <w:p w14:paraId="7B7BF10E" w14:textId="77777777" w:rsidR="00906DF2" w:rsidRDefault="00906DF2" w:rsidP="00245007">
            <w:pPr>
              <w:rPr>
                <w:rFonts w:ascii="Proxima Nova Alt Lt" w:hAnsi="Proxima Nova Alt Lt"/>
                <w:i/>
                <w:sz w:val="20"/>
                <w:szCs w:val="20"/>
              </w:rPr>
            </w:pPr>
          </w:p>
          <w:p w14:paraId="6D158820" w14:textId="7B86BFE0" w:rsidR="00906DF2" w:rsidRPr="00282D73" w:rsidRDefault="00906DF2" w:rsidP="00245007">
            <w:pPr>
              <w:rPr>
                <w:rFonts w:ascii="Proxima Nova Alt Lt" w:hAnsi="Proxima Nova Alt Lt"/>
                <w:i/>
                <w:sz w:val="20"/>
                <w:szCs w:val="20"/>
              </w:rPr>
            </w:pPr>
          </w:p>
        </w:tc>
      </w:tr>
      <w:tr w:rsidR="008A1396" w:rsidRPr="00264FC3" w14:paraId="4A291E6D" w14:textId="77777777" w:rsidTr="00245007">
        <w:tc>
          <w:tcPr>
            <w:tcW w:w="2065" w:type="dxa"/>
          </w:tcPr>
          <w:p w14:paraId="245C7753" w14:textId="2BE37770" w:rsidR="008A1396" w:rsidRDefault="0075457C" w:rsidP="009C2F83">
            <w:pPr>
              <w:rPr>
                <w:rFonts w:ascii="Proxima Nova Alt Lt" w:hAnsi="Proxima Nova Alt Lt"/>
              </w:rPr>
            </w:pPr>
            <w:r>
              <w:rPr>
                <w:rFonts w:ascii="Proxima Nova Alt Lt" w:hAnsi="Proxima Nova Alt Lt"/>
              </w:rPr>
              <w:t xml:space="preserve">How did your efforts support community values articulated in the </w:t>
            </w:r>
            <w:hyperlink r:id="rId7" w:history="1">
              <w:r w:rsidRPr="0075457C">
                <w:rPr>
                  <w:rStyle w:val="Hyperlink"/>
                  <w:rFonts w:ascii="Proxima Nova Alt Lt" w:hAnsi="Proxima Nova Alt Lt"/>
                </w:rPr>
                <w:t>CLIMB</w:t>
              </w:r>
            </w:hyperlink>
            <w:r>
              <w:rPr>
                <w:rFonts w:ascii="Proxima Nova Alt Lt" w:hAnsi="Proxima Nova Alt Lt"/>
              </w:rPr>
              <w:t>?</w:t>
            </w:r>
          </w:p>
        </w:tc>
        <w:tc>
          <w:tcPr>
            <w:tcW w:w="7285" w:type="dxa"/>
          </w:tcPr>
          <w:p w14:paraId="7F575CA1" w14:textId="2CE4D320" w:rsidR="008A1396" w:rsidRDefault="008A1396" w:rsidP="00245007">
            <w:pPr>
              <w:rPr>
                <w:rFonts w:ascii="Proxima Nova Alt Lt" w:hAnsi="Proxima Nova Alt Lt"/>
                <w:i/>
                <w:sz w:val="20"/>
                <w:szCs w:val="20"/>
              </w:rPr>
            </w:pPr>
          </w:p>
          <w:p w14:paraId="58C52DC0" w14:textId="1F79069A" w:rsidR="009C2F83" w:rsidRDefault="009C2F83" w:rsidP="00245007">
            <w:pPr>
              <w:rPr>
                <w:rFonts w:ascii="Proxima Nova Alt Lt" w:hAnsi="Proxima Nova Alt Lt"/>
                <w:i/>
                <w:sz w:val="20"/>
                <w:szCs w:val="20"/>
              </w:rPr>
            </w:pPr>
          </w:p>
          <w:p w14:paraId="00FF1259" w14:textId="546F8FFC" w:rsidR="009C2F83" w:rsidRDefault="009C2F83" w:rsidP="00245007">
            <w:pPr>
              <w:rPr>
                <w:rFonts w:ascii="Proxima Nova Alt Lt" w:hAnsi="Proxima Nova Alt Lt"/>
                <w:i/>
                <w:sz w:val="20"/>
                <w:szCs w:val="20"/>
              </w:rPr>
            </w:pPr>
          </w:p>
          <w:p w14:paraId="56F3A477" w14:textId="7C4A96E3" w:rsidR="009C2F83" w:rsidRDefault="009C2F83" w:rsidP="00245007">
            <w:pPr>
              <w:rPr>
                <w:rFonts w:ascii="Proxima Nova Alt Lt" w:hAnsi="Proxima Nova Alt Lt"/>
                <w:i/>
                <w:sz w:val="20"/>
                <w:szCs w:val="20"/>
              </w:rPr>
            </w:pPr>
          </w:p>
          <w:p w14:paraId="548B76C1" w14:textId="573CDFC3" w:rsidR="009E5B4C" w:rsidRDefault="009E5B4C" w:rsidP="00245007">
            <w:pPr>
              <w:rPr>
                <w:rFonts w:ascii="Proxima Nova Alt Lt" w:hAnsi="Proxima Nova Alt Lt"/>
                <w:i/>
                <w:sz w:val="20"/>
                <w:szCs w:val="20"/>
              </w:rPr>
            </w:pPr>
          </w:p>
          <w:p w14:paraId="5561287C" w14:textId="7149CA55" w:rsidR="009E5B4C" w:rsidRDefault="009E5B4C" w:rsidP="00245007">
            <w:pPr>
              <w:rPr>
                <w:rFonts w:ascii="Proxima Nova Alt Lt" w:hAnsi="Proxima Nova Alt Lt"/>
                <w:i/>
                <w:sz w:val="20"/>
                <w:szCs w:val="20"/>
              </w:rPr>
            </w:pPr>
          </w:p>
          <w:p w14:paraId="36E42214" w14:textId="37D88D2F" w:rsidR="009E5B4C" w:rsidRDefault="009E5B4C" w:rsidP="00245007">
            <w:pPr>
              <w:rPr>
                <w:rFonts w:ascii="Proxima Nova Alt Lt" w:hAnsi="Proxima Nova Alt Lt"/>
                <w:i/>
                <w:sz w:val="20"/>
                <w:szCs w:val="20"/>
              </w:rPr>
            </w:pPr>
          </w:p>
          <w:p w14:paraId="09AD0378" w14:textId="7FC165BE" w:rsidR="009E5B4C" w:rsidRDefault="009E5B4C" w:rsidP="00245007">
            <w:pPr>
              <w:rPr>
                <w:rFonts w:ascii="Proxima Nova Alt Lt" w:hAnsi="Proxima Nova Alt Lt"/>
                <w:i/>
                <w:sz w:val="20"/>
                <w:szCs w:val="20"/>
              </w:rPr>
            </w:pPr>
          </w:p>
          <w:p w14:paraId="396925F5" w14:textId="2091F2AA" w:rsidR="009E5B4C" w:rsidRDefault="009E5B4C" w:rsidP="00245007">
            <w:pPr>
              <w:rPr>
                <w:rFonts w:ascii="Proxima Nova Alt Lt" w:hAnsi="Proxima Nova Alt Lt"/>
                <w:i/>
                <w:sz w:val="20"/>
                <w:szCs w:val="20"/>
              </w:rPr>
            </w:pPr>
          </w:p>
          <w:p w14:paraId="1A172433" w14:textId="3831778B" w:rsidR="009E5B4C" w:rsidRDefault="009E5B4C" w:rsidP="00245007">
            <w:pPr>
              <w:rPr>
                <w:rFonts w:ascii="Proxima Nova Alt Lt" w:hAnsi="Proxima Nova Alt Lt"/>
                <w:i/>
                <w:sz w:val="20"/>
                <w:szCs w:val="20"/>
              </w:rPr>
            </w:pPr>
          </w:p>
          <w:p w14:paraId="5CC3E510" w14:textId="7425F75F" w:rsidR="009E5B4C" w:rsidRDefault="009E5B4C" w:rsidP="00245007">
            <w:pPr>
              <w:rPr>
                <w:rFonts w:ascii="Proxima Nova Alt Lt" w:hAnsi="Proxima Nova Alt Lt"/>
                <w:i/>
                <w:sz w:val="20"/>
                <w:szCs w:val="20"/>
              </w:rPr>
            </w:pPr>
          </w:p>
          <w:p w14:paraId="6F8FF889" w14:textId="098918D0" w:rsidR="009E5B4C" w:rsidRDefault="009E5B4C" w:rsidP="00245007">
            <w:pPr>
              <w:rPr>
                <w:rFonts w:ascii="Proxima Nova Alt Lt" w:hAnsi="Proxima Nova Alt Lt"/>
                <w:i/>
                <w:sz w:val="20"/>
                <w:szCs w:val="20"/>
              </w:rPr>
            </w:pPr>
          </w:p>
          <w:p w14:paraId="6B89A7BF" w14:textId="3729BE87" w:rsidR="009E5B4C" w:rsidRDefault="009E5B4C" w:rsidP="00245007">
            <w:pPr>
              <w:rPr>
                <w:rFonts w:ascii="Proxima Nova Alt Lt" w:hAnsi="Proxima Nova Alt Lt"/>
                <w:i/>
                <w:sz w:val="20"/>
                <w:szCs w:val="20"/>
              </w:rPr>
            </w:pPr>
          </w:p>
          <w:p w14:paraId="577F144A" w14:textId="51F12099" w:rsidR="009E5B4C" w:rsidRDefault="009E5B4C" w:rsidP="00245007">
            <w:pPr>
              <w:rPr>
                <w:rFonts w:ascii="Proxima Nova Alt Lt" w:hAnsi="Proxima Nova Alt Lt"/>
                <w:i/>
                <w:sz w:val="20"/>
                <w:szCs w:val="20"/>
              </w:rPr>
            </w:pPr>
          </w:p>
          <w:p w14:paraId="2A7C7489" w14:textId="77777777" w:rsidR="009E5B4C" w:rsidRDefault="009E5B4C" w:rsidP="00245007">
            <w:pPr>
              <w:rPr>
                <w:rFonts w:ascii="Proxima Nova Alt Lt" w:hAnsi="Proxima Nova Alt Lt"/>
                <w:i/>
                <w:sz w:val="20"/>
                <w:szCs w:val="20"/>
              </w:rPr>
            </w:pPr>
          </w:p>
          <w:p w14:paraId="6C6A5D93" w14:textId="2AF56328" w:rsidR="009E5B4C" w:rsidRDefault="009E5B4C" w:rsidP="00245007">
            <w:pPr>
              <w:rPr>
                <w:rFonts w:ascii="Proxima Nova Alt Lt" w:hAnsi="Proxima Nova Alt Lt"/>
                <w:i/>
                <w:sz w:val="20"/>
                <w:szCs w:val="20"/>
              </w:rPr>
            </w:pPr>
          </w:p>
          <w:p w14:paraId="22E9BB84" w14:textId="31667C02" w:rsidR="009E5B4C" w:rsidRDefault="009E5B4C" w:rsidP="00245007">
            <w:pPr>
              <w:rPr>
                <w:rFonts w:ascii="Proxima Nova Alt Lt" w:hAnsi="Proxima Nova Alt Lt"/>
                <w:i/>
                <w:sz w:val="20"/>
                <w:szCs w:val="20"/>
              </w:rPr>
            </w:pPr>
          </w:p>
          <w:p w14:paraId="43B01738" w14:textId="77777777" w:rsidR="009E5B4C" w:rsidRDefault="009E5B4C" w:rsidP="00245007">
            <w:pPr>
              <w:rPr>
                <w:rFonts w:ascii="Proxima Nova Alt Lt" w:hAnsi="Proxima Nova Alt Lt"/>
                <w:i/>
                <w:sz w:val="20"/>
                <w:szCs w:val="20"/>
              </w:rPr>
            </w:pPr>
          </w:p>
          <w:p w14:paraId="08F5A885" w14:textId="77777777" w:rsidR="009C2F83" w:rsidRDefault="009C2F83" w:rsidP="00245007">
            <w:pPr>
              <w:rPr>
                <w:rFonts w:ascii="Proxima Nova Alt Lt" w:hAnsi="Proxima Nova Alt Lt"/>
                <w:i/>
                <w:sz w:val="20"/>
                <w:szCs w:val="20"/>
              </w:rPr>
            </w:pPr>
          </w:p>
          <w:p w14:paraId="0A5A6D8B" w14:textId="5318F40C" w:rsidR="002E1F05" w:rsidRPr="00282D73" w:rsidRDefault="002E1F05" w:rsidP="00245007">
            <w:pPr>
              <w:rPr>
                <w:rFonts w:ascii="Proxima Nova Alt Lt" w:hAnsi="Proxima Nova Alt Lt"/>
                <w:i/>
                <w:sz w:val="20"/>
                <w:szCs w:val="20"/>
              </w:rPr>
            </w:pPr>
          </w:p>
        </w:tc>
      </w:tr>
      <w:tr w:rsidR="00282D73" w:rsidRPr="00264FC3" w14:paraId="05C4FBB1" w14:textId="77777777" w:rsidTr="00245007">
        <w:tc>
          <w:tcPr>
            <w:tcW w:w="2065" w:type="dxa"/>
          </w:tcPr>
          <w:p w14:paraId="21FA2642" w14:textId="51A6E2F5" w:rsidR="00282D73" w:rsidRDefault="00282D73" w:rsidP="0075457C">
            <w:pPr>
              <w:rPr>
                <w:rFonts w:ascii="Proxima Nova Alt Lt" w:hAnsi="Proxima Nova Alt Lt"/>
              </w:rPr>
            </w:pPr>
            <w:r>
              <w:rPr>
                <w:rFonts w:ascii="Proxima Nova Alt Lt" w:hAnsi="Proxima Nova Alt Lt"/>
              </w:rPr>
              <w:t>How has the reputation/image of our chapter changed o</w:t>
            </w:r>
            <w:r w:rsidR="00283850">
              <w:rPr>
                <w:rFonts w:ascii="Proxima Nova Alt Lt" w:hAnsi="Proxima Nova Alt Lt"/>
              </w:rPr>
              <w:t>ver</w:t>
            </w:r>
            <w:r>
              <w:rPr>
                <w:rFonts w:ascii="Proxima Nova Alt Lt" w:hAnsi="Proxima Nova Alt Lt"/>
              </w:rPr>
              <w:t xml:space="preserve"> </w:t>
            </w:r>
            <w:r w:rsidR="0075457C">
              <w:rPr>
                <w:rFonts w:ascii="Proxima Nova Alt Lt" w:hAnsi="Proxima Nova Alt Lt"/>
              </w:rPr>
              <w:t>the last year</w:t>
            </w:r>
            <w:r>
              <w:rPr>
                <w:rFonts w:ascii="Proxima Nova Alt Lt" w:hAnsi="Proxima Nova Alt Lt"/>
              </w:rPr>
              <w:t>?</w:t>
            </w:r>
          </w:p>
        </w:tc>
        <w:tc>
          <w:tcPr>
            <w:tcW w:w="7285" w:type="dxa"/>
          </w:tcPr>
          <w:p w14:paraId="090382C2" w14:textId="560A7248" w:rsidR="00282D73" w:rsidRDefault="00282D73" w:rsidP="00245007">
            <w:pPr>
              <w:rPr>
                <w:rFonts w:ascii="Proxima Nova Alt Lt" w:hAnsi="Proxima Nova Alt Lt"/>
                <w:i/>
                <w:sz w:val="20"/>
                <w:szCs w:val="20"/>
              </w:rPr>
            </w:pPr>
            <w:r w:rsidRPr="00282D73">
              <w:rPr>
                <w:rFonts w:ascii="Proxima Nova Alt Lt" w:hAnsi="Proxima Nova Alt Lt"/>
                <w:i/>
                <w:sz w:val="20"/>
                <w:szCs w:val="20"/>
              </w:rPr>
              <w:t>[points for reflection: Has our chapter intentionally worked to improve our external relations? Has anything happened to or around our chapter that impacts our external relations? As membership changes, how has our image changed as well?</w:t>
            </w:r>
            <w:r w:rsidR="00807F94">
              <w:rPr>
                <w:rFonts w:ascii="Proxima Nova Alt Lt" w:hAnsi="Proxima Nova Alt Lt"/>
                <w:i/>
                <w:sz w:val="20"/>
                <w:szCs w:val="20"/>
              </w:rPr>
              <w:t xml:space="preserve"> Are </w:t>
            </w:r>
            <w:r w:rsidR="007B0AC8">
              <w:rPr>
                <w:rFonts w:ascii="Proxima Nova Alt Lt" w:hAnsi="Proxima Nova Alt Lt"/>
                <w:i/>
                <w:sz w:val="20"/>
                <w:szCs w:val="20"/>
              </w:rPr>
              <w:t>we</w:t>
            </w:r>
            <w:r w:rsidR="00807F94">
              <w:rPr>
                <w:rFonts w:ascii="Proxima Nova Alt Lt" w:hAnsi="Proxima Nova Alt Lt"/>
                <w:i/>
                <w:sz w:val="20"/>
                <w:szCs w:val="20"/>
              </w:rPr>
              <w:t xml:space="preserve"> content with our chapter’s reputation/image? Why or why not?</w:t>
            </w:r>
            <w:r w:rsidR="009851ED">
              <w:rPr>
                <w:rFonts w:ascii="Proxima Nova Alt Lt" w:hAnsi="Proxima Nova Alt Lt"/>
                <w:i/>
                <w:sz w:val="20"/>
                <w:szCs w:val="20"/>
              </w:rPr>
              <w:t xml:space="preserve"> What steps can the next officer take to address our chapter’s reputation/image</w:t>
            </w:r>
            <w:r w:rsidR="007B0AC8">
              <w:rPr>
                <w:rFonts w:ascii="Proxima Nova Alt Lt" w:hAnsi="Proxima Nova Alt Lt"/>
                <w:i/>
                <w:sz w:val="20"/>
                <w:szCs w:val="20"/>
              </w:rPr>
              <w:t>?</w:t>
            </w:r>
            <w:r w:rsidRPr="00282D73">
              <w:rPr>
                <w:rFonts w:ascii="Proxima Nova Alt Lt" w:hAnsi="Proxima Nova Alt Lt"/>
                <w:i/>
                <w:sz w:val="20"/>
                <w:szCs w:val="20"/>
              </w:rPr>
              <w:t>]</w:t>
            </w:r>
          </w:p>
          <w:p w14:paraId="559C0235" w14:textId="18189B3F" w:rsidR="009C2F83" w:rsidRDefault="009C2F83" w:rsidP="00245007">
            <w:pPr>
              <w:rPr>
                <w:rFonts w:ascii="Proxima Nova Alt Lt" w:hAnsi="Proxima Nova Alt Lt"/>
                <w:i/>
                <w:sz w:val="20"/>
                <w:szCs w:val="20"/>
              </w:rPr>
            </w:pPr>
          </w:p>
          <w:p w14:paraId="03086EF2" w14:textId="2C8E5095" w:rsidR="009E5B4C" w:rsidRDefault="009E5B4C" w:rsidP="00245007">
            <w:pPr>
              <w:rPr>
                <w:rFonts w:ascii="Proxima Nova Alt Lt" w:hAnsi="Proxima Nova Alt Lt"/>
                <w:i/>
                <w:sz w:val="20"/>
                <w:szCs w:val="20"/>
              </w:rPr>
            </w:pPr>
          </w:p>
          <w:p w14:paraId="6AB623BE" w14:textId="57A96022" w:rsidR="009E5B4C" w:rsidRDefault="009E5B4C" w:rsidP="00245007">
            <w:pPr>
              <w:rPr>
                <w:rFonts w:ascii="Proxima Nova Alt Lt" w:hAnsi="Proxima Nova Alt Lt"/>
                <w:i/>
                <w:sz w:val="20"/>
                <w:szCs w:val="20"/>
              </w:rPr>
            </w:pPr>
          </w:p>
          <w:p w14:paraId="17D9CF6C" w14:textId="42C516E6" w:rsidR="009E5B4C" w:rsidRDefault="009E5B4C" w:rsidP="00245007">
            <w:pPr>
              <w:rPr>
                <w:rFonts w:ascii="Proxima Nova Alt Lt" w:hAnsi="Proxima Nova Alt Lt"/>
                <w:i/>
                <w:sz w:val="20"/>
                <w:szCs w:val="20"/>
              </w:rPr>
            </w:pPr>
          </w:p>
          <w:p w14:paraId="1E0C3CD0" w14:textId="0D4ABE44" w:rsidR="009E5B4C" w:rsidRDefault="009E5B4C" w:rsidP="00245007">
            <w:pPr>
              <w:rPr>
                <w:rFonts w:ascii="Proxima Nova Alt Lt" w:hAnsi="Proxima Nova Alt Lt"/>
                <w:i/>
                <w:sz w:val="20"/>
                <w:szCs w:val="20"/>
              </w:rPr>
            </w:pPr>
          </w:p>
          <w:p w14:paraId="0771FDAA" w14:textId="596BD050" w:rsidR="0075457C" w:rsidRDefault="0075457C" w:rsidP="00245007">
            <w:pPr>
              <w:rPr>
                <w:rFonts w:ascii="Proxima Nova Alt Lt" w:hAnsi="Proxima Nova Alt Lt"/>
                <w:i/>
                <w:sz w:val="20"/>
                <w:szCs w:val="20"/>
              </w:rPr>
            </w:pPr>
          </w:p>
          <w:p w14:paraId="18238194" w14:textId="509F5E7A" w:rsidR="0075457C" w:rsidRDefault="0075457C" w:rsidP="00245007">
            <w:pPr>
              <w:rPr>
                <w:rFonts w:ascii="Proxima Nova Alt Lt" w:hAnsi="Proxima Nova Alt Lt"/>
                <w:i/>
                <w:sz w:val="20"/>
                <w:szCs w:val="20"/>
              </w:rPr>
            </w:pPr>
          </w:p>
          <w:p w14:paraId="0CF844DE" w14:textId="640999F2" w:rsidR="0075457C" w:rsidRDefault="0075457C" w:rsidP="00245007">
            <w:pPr>
              <w:rPr>
                <w:rFonts w:ascii="Proxima Nova Alt Lt" w:hAnsi="Proxima Nova Alt Lt"/>
                <w:i/>
                <w:sz w:val="20"/>
                <w:szCs w:val="20"/>
              </w:rPr>
            </w:pPr>
          </w:p>
          <w:p w14:paraId="5F63D2E5" w14:textId="29070766" w:rsidR="0075457C" w:rsidRDefault="0075457C" w:rsidP="00245007">
            <w:pPr>
              <w:rPr>
                <w:rFonts w:ascii="Proxima Nova Alt Lt" w:hAnsi="Proxima Nova Alt Lt"/>
                <w:i/>
                <w:sz w:val="20"/>
                <w:szCs w:val="20"/>
              </w:rPr>
            </w:pPr>
          </w:p>
          <w:p w14:paraId="0DB39E9D" w14:textId="4CF35D8A" w:rsidR="0075457C" w:rsidRDefault="0075457C" w:rsidP="00245007">
            <w:pPr>
              <w:rPr>
                <w:rFonts w:ascii="Proxima Nova Alt Lt" w:hAnsi="Proxima Nova Alt Lt"/>
                <w:i/>
                <w:sz w:val="20"/>
                <w:szCs w:val="20"/>
              </w:rPr>
            </w:pPr>
          </w:p>
          <w:p w14:paraId="2F584B21" w14:textId="77777777" w:rsidR="0075457C" w:rsidRDefault="0075457C" w:rsidP="00245007">
            <w:pPr>
              <w:rPr>
                <w:rFonts w:ascii="Proxima Nova Alt Lt" w:hAnsi="Proxima Nova Alt Lt"/>
                <w:i/>
                <w:sz w:val="20"/>
                <w:szCs w:val="20"/>
              </w:rPr>
            </w:pPr>
          </w:p>
          <w:p w14:paraId="5354A0D2" w14:textId="52CE00C2" w:rsidR="009E5B4C" w:rsidRDefault="009E5B4C" w:rsidP="00245007">
            <w:pPr>
              <w:rPr>
                <w:rFonts w:ascii="Proxima Nova Alt Lt" w:hAnsi="Proxima Nova Alt Lt"/>
                <w:i/>
                <w:sz w:val="20"/>
                <w:szCs w:val="20"/>
              </w:rPr>
            </w:pPr>
          </w:p>
          <w:p w14:paraId="43FFFED3" w14:textId="3CAC3A3D" w:rsidR="009E5B4C" w:rsidRDefault="009E5B4C" w:rsidP="00245007">
            <w:pPr>
              <w:rPr>
                <w:rFonts w:ascii="Proxima Nova Alt Lt" w:hAnsi="Proxima Nova Alt Lt"/>
                <w:i/>
                <w:sz w:val="20"/>
                <w:szCs w:val="20"/>
              </w:rPr>
            </w:pPr>
          </w:p>
          <w:p w14:paraId="36430117" w14:textId="1D61DBF4" w:rsidR="009E5B4C" w:rsidRDefault="009E5B4C" w:rsidP="00245007">
            <w:pPr>
              <w:rPr>
                <w:rFonts w:ascii="Proxima Nova Alt Lt" w:hAnsi="Proxima Nova Alt Lt"/>
                <w:i/>
                <w:sz w:val="20"/>
                <w:szCs w:val="20"/>
              </w:rPr>
            </w:pPr>
          </w:p>
          <w:p w14:paraId="4E3FF103" w14:textId="0A620E27" w:rsidR="009E5B4C" w:rsidRDefault="009E5B4C" w:rsidP="00245007">
            <w:pPr>
              <w:rPr>
                <w:rFonts w:ascii="Proxima Nova Alt Lt" w:hAnsi="Proxima Nova Alt Lt"/>
                <w:i/>
                <w:sz w:val="20"/>
                <w:szCs w:val="20"/>
              </w:rPr>
            </w:pPr>
          </w:p>
          <w:p w14:paraId="6EC59727" w14:textId="74363FBB" w:rsidR="009E5B4C" w:rsidRDefault="009E5B4C" w:rsidP="00245007">
            <w:pPr>
              <w:rPr>
                <w:rFonts w:ascii="Proxima Nova Alt Lt" w:hAnsi="Proxima Nova Alt Lt"/>
                <w:i/>
                <w:sz w:val="20"/>
                <w:szCs w:val="20"/>
              </w:rPr>
            </w:pPr>
          </w:p>
          <w:p w14:paraId="6037D936" w14:textId="297D60A4" w:rsidR="009E5B4C" w:rsidRDefault="009E5B4C" w:rsidP="00245007">
            <w:pPr>
              <w:rPr>
                <w:rFonts w:ascii="Proxima Nova Alt Lt" w:hAnsi="Proxima Nova Alt Lt"/>
                <w:i/>
                <w:sz w:val="20"/>
                <w:szCs w:val="20"/>
              </w:rPr>
            </w:pPr>
          </w:p>
          <w:p w14:paraId="49F14B78" w14:textId="52A4205C" w:rsidR="009E5B4C" w:rsidRDefault="009E5B4C" w:rsidP="00245007">
            <w:pPr>
              <w:rPr>
                <w:rFonts w:ascii="Proxima Nova Alt Lt" w:hAnsi="Proxima Nova Alt Lt"/>
                <w:i/>
                <w:sz w:val="20"/>
                <w:szCs w:val="20"/>
              </w:rPr>
            </w:pPr>
          </w:p>
          <w:p w14:paraId="7D7A5BAF" w14:textId="77777777" w:rsidR="009E5B4C" w:rsidRDefault="009E5B4C" w:rsidP="00245007">
            <w:pPr>
              <w:rPr>
                <w:rFonts w:ascii="Proxima Nova Alt Lt" w:hAnsi="Proxima Nova Alt Lt"/>
                <w:i/>
                <w:sz w:val="20"/>
                <w:szCs w:val="20"/>
              </w:rPr>
            </w:pPr>
          </w:p>
          <w:p w14:paraId="6D13603B" w14:textId="77777777" w:rsidR="009C2F83" w:rsidRDefault="009C2F83" w:rsidP="00245007">
            <w:pPr>
              <w:rPr>
                <w:rFonts w:ascii="Proxima Nova Alt Lt" w:hAnsi="Proxima Nova Alt Lt"/>
                <w:i/>
                <w:sz w:val="20"/>
                <w:szCs w:val="20"/>
              </w:rPr>
            </w:pPr>
          </w:p>
          <w:p w14:paraId="149A7D48" w14:textId="5D0D94D4" w:rsidR="009C2F83" w:rsidRPr="00282D73" w:rsidRDefault="009C2F83" w:rsidP="00245007">
            <w:pPr>
              <w:rPr>
                <w:rFonts w:ascii="Proxima Nova Alt Lt" w:hAnsi="Proxima Nova Alt Lt"/>
                <w:i/>
                <w:sz w:val="20"/>
                <w:szCs w:val="20"/>
              </w:rPr>
            </w:pPr>
          </w:p>
        </w:tc>
      </w:tr>
      <w:tr w:rsidR="00282D73" w:rsidRPr="00264FC3" w14:paraId="3C87F238" w14:textId="77777777" w:rsidTr="0075457C">
        <w:trPr>
          <w:trHeight w:val="2177"/>
        </w:trPr>
        <w:tc>
          <w:tcPr>
            <w:tcW w:w="2065" w:type="dxa"/>
          </w:tcPr>
          <w:p w14:paraId="06ECB57A" w14:textId="3FD967F9" w:rsidR="00282D73" w:rsidRPr="00264FC3" w:rsidRDefault="00282D73" w:rsidP="0075457C">
            <w:pPr>
              <w:rPr>
                <w:rFonts w:ascii="Proxima Nova Alt Lt" w:hAnsi="Proxima Nova Alt Lt"/>
              </w:rPr>
            </w:pPr>
            <w:r>
              <w:rPr>
                <w:rFonts w:ascii="Proxima Nova Alt Lt" w:hAnsi="Proxima Nova Alt Lt"/>
              </w:rPr>
              <w:t>Based on</w:t>
            </w:r>
            <w:r w:rsidR="0075457C">
              <w:rPr>
                <w:rFonts w:ascii="Proxima Nova Alt Lt" w:hAnsi="Proxima Nova Alt Lt"/>
              </w:rPr>
              <w:t xml:space="preserve"> everything you’ve learned during your term, what advice would you give to the next officer?</w:t>
            </w:r>
          </w:p>
        </w:tc>
        <w:tc>
          <w:tcPr>
            <w:tcW w:w="7285" w:type="dxa"/>
          </w:tcPr>
          <w:p w14:paraId="31AB9FDA" w14:textId="5F829C25" w:rsidR="007141E2" w:rsidRPr="00101170" w:rsidRDefault="007141E2" w:rsidP="007141E2">
            <w:pPr>
              <w:rPr>
                <w:rFonts w:ascii="Proxima Nova Alt Lt" w:hAnsi="Proxima Nova Alt Lt"/>
                <w:i/>
                <w:sz w:val="20"/>
                <w:szCs w:val="20"/>
              </w:rPr>
            </w:pPr>
            <w:r w:rsidRPr="00101170">
              <w:rPr>
                <w:rFonts w:ascii="Proxima Nova Alt Lt" w:hAnsi="Proxima Nova Alt Lt"/>
                <w:i/>
                <w:sz w:val="20"/>
                <w:szCs w:val="20"/>
              </w:rPr>
              <w:t>[</w:t>
            </w:r>
            <w:bookmarkStart w:id="1" w:name="_GoBack"/>
            <w:bookmarkEnd w:id="1"/>
            <w:r w:rsidRPr="00101170">
              <w:rPr>
                <w:rFonts w:ascii="Proxima Nova Alt Lt" w:hAnsi="Proxima Nova Alt Lt"/>
                <w:i/>
                <w:sz w:val="20"/>
                <w:szCs w:val="20"/>
              </w:rPr>
              <w:t xml:space="preserve">note: More than one officer may be responsible for completing this section (e.g. </w:t>
            </w:r>
            <w:r>
              <w:rPr>
                <w:rFonts w:ascii="Proxima Nova Alt Lt" w:hAnsi="Proxima Nova Alt Lt"/>
                <w:i/>
                <w:sz w:val="20"/>
                <w:szCs w:val="20"/>
              </w:rPr>
              <w:t>council delegate, social media or outreach officer, alumni relations, etc.</w:t>
            </w:r>
            <w:r w:rsidRPr="00101170">
              <w:rPr>
                <w:rFonts w:ascii="Proxima Nova Alt Lt" w:hAnsi="Proxima Nova Alt Lt"/>
                <w:i/>
                <w:sz w:val="20"/>
                <w:szCs w:val="20"/>
              </w:rPr>
              <w:t>). Work together to address these questions.]</w:t>
            </w:r>
          </w:p>
          <w:p w14:paraId="04A08395" w14:textId="70249E08" w:rsidR="009C2F83" w:rsidRDefault="009C2F83" w:rsidP="009C2F83">
            <w:pPr>
              <w:rPr>
                <w:rFonts w:ascii="Proxima Nova Alt Lt" w:hAnsi="Proxima Nova Alt Lt"/>
              </w:rPr>
            </w:pPr>
          </w:p>
          <w:p w14:paraId="47CF9091" w14:textId="00E9E7AA" w:rsidR="009C2F83" w:rsidRDefault="009C2F83" w:rsidP="009C2F83">
            <w:pPr>
              <w:rPr>
                <w:rFonts w:ascii="Proxima Nova Alt Lt" w:hAnsi="Proxima Nova Alt Lt"/>
              </w:rPr>
            </w:pPr>
          </w:p>
          <w:p w14:paraId="4F6B7B8F" w14:textId="4D443142" w:rsidR="009C2F83" w:rsidRDefault="009C2F83" w:rsidP="009C2F83">
            <w:pPr>
              <w:rPr>
                <w:rFonts w:ascii="Proxima Nova Alt Lt" w:hAnsi="Proxima Nova Alt Lt"/>
              </w:rPr>
            </w:pPr>
          </w:p>
          <w:p w14:paraId="7D255A76" w14:textId="377E9791" w:rsidR="009C2F83" w:rsidRDefault="009C2F83" w:rsidP="009C2F83">
            <w:pPr>
              <w:rPr>
                <w:rFonts w:ascii="Proxima Nova Alt Lt" w:hAnsi="Proxima Nova Alt Lt"/>
              </w:rPr>
            </w:pPr>
          </w:p>
          <w:p w14:paraId="0E89646E" w14:textId="36516B0D" w:rsidR="009C2F83" w:rsidRDefault="009C2F83" w:rsidP="009C2F83">
            <w:pPr>
              <w:rPr>
                <w:rFonts w:ascii="Proxima Nova Alt Lt" w:hAnsi="Proxima Nova Alt Lt"/>
              </w:rPr>
            </w:pPr>
          </w:p>
          <w:p w14:paraId="6C849A40" w14:textId="72E043A1" w:rsidR="009E5B4C" w:rsidRDefault="009E5B4C" w:rsidP="009C2F83">
            <w:pPr>
              <w:rPr>
                <w:rFonts w:ascii="Proxima Nova Alt Lt" w:hAnsi="Proxima Nova Alt Lt"/>
              </w:rPr>
            </w:pPr>
          </w:p>
          <w:p w14:paraId="208F5D51" w14:textId="5CD0BB1C" w:rsidR="0075457C" w:rsidRDefault="0075457C" w:rsidP="009C2F83">
            <w:pPr>
              <w:rPr>
                <w:rFonts w:ascii="Proxima Nova Alt Lt" w:hAnsi="Proxima Nova Alt Lt"/>
              </w:rPr>
            </w:pPr>
          </w:p>
          <w:p w14:paraId="4EA70DAB" w14:textId="7EB49C7E" w:rsidR="0075457C" w:rsidRDefault="0075457C" w:rsidP="009C2F83">
            <w:pPr>
              <w:rPr>
                <w:rFonts w:ascii="Proxima Nova Alt Lt" w:hAnsi="Proxima Nova Alt Lt"/>
              </w:rPr>
            </w:pPr>
          </w:p>
          <w:p w14:paraId="71E47EB0" w14:textId="0D9AA931" w:rsidR="0075457C" w:rsidRDefault="0075457C" w:rsidP="009C2F83">
            <w:pPr>
              <w:rPr>
                <w:rFonts w:ascii="Proxima Nova Alt Lt" w:hAnsi="Proxima Nova Alt Lt"/>
              </w:rPr>
            </w:pPr>
          </w:p>
          <w:p w14:paraId="015969FD" w14:textId="140BEEEA" w:rsidR="0075457C" w:rsidRDefault="0075457C" w:rsidP="009C2F83">
            <w:pPr>
              <w:rPr>
                <w:rFonts w:ascii="Proxima Nova Alt Lt" w:hAnsi="Proxima Nova Alt Lt"/>
              </w:rPr>
            </w:pPr>
          </w:p>
          <w:p w14:paraId="28D94B92" w14:textId="7BE189C8" w:rsidR="0075457C" w:rsidRDefault="0075457C" w:rsidP="009C2F83">
            <w:pPr>
              <w:rPr>
                <w:rFonts w:ascii="Proxima Nova Alt Lt" w:hAnsi="Proxima Nova Alt Lt"/>
              </w:rPr>
            </w:pPr>
          </w:p>
          <w:p w14:paraId="166FA9EE" w14:textId="5AD9F84E" w:rsidR="0075457C" w:rsidRDefault="0075457C" w:rsidP="009C2F83">
            <w:pPr>
              <w:rPr>
                <w:rFonts w:ascii="Proxima Nova Alt Lt" w:hAnsi="Proxima Nova Alt Lt"/>
              </w:rPr>
            </w:pPr>
          </w:p>
          <w:p w14:paraId="7717B8F3" w14:textId="26C46705" w:rsidR="0075457C" w:rsidRDefault="0075457C" w:rsidP="009C2F83">
            <w:pPr>
              <w:rPr>
                <w:rFonts w:ascii="Proxima Nova Alt Lt" w:hAnsi="Proxima Nova Alt Lt"/>
              </w:rPr>
            </w:pPr>
          </w:p>
          <w:p w14:paraId="57B103C1" w14:textId="73822EE4" w:rsidR="0075457C" w:rsidRDefault="0075457C" w:rsidP="009C2F83">
            <w:pPr>
              <w:rPr>
                <w:rFonts w:ascii="Proxima Nova Alt Lt" w:hAnsi="Proxima Nova Alt Lt"/>
              </w:rPr>
            </w:pPr>
          </w:p>
          <w:p w14:paraId="644DCFDF" w14:textId="04A1DAF6" w:rsidR="0075457C" w:rsidRDefault="0075457C" w:rsidP="009C2F83">
            <w:pPr>
              <w:rPr>
                <w:rFonts w:ascii="Proxima Nova Alt Lt" w:hAnsi="Proxima Nova Alt Lt"/>
              </w:rPr>
            </w:pPr>
          </w:p>
          <w:p w14:paraId="5059BD99" w14:textId="00D0CEDF" w:rsidR="0075457C" w:rsidRDefault="0075457C" w:rsidP="009C2F83">
            <w:pPr>
              <w:rPr>
                <w:rFonts w:ascii="Proxima Nova Alt Lt" w:hAnsi="Proxima Nova Alt Lt"/>
              </w:rPr>
            </w:pPr>
          </w:p>
          <w:p w14:paraId="659CE700" w14:textId="2FCF70DD" w:rsidR="0075457C" w:rsidRDefault="0075457C" w:rsidP="009C2F83">
            <w:pPr>
              <w:rPr>
                <w:rFonts w:ascii="Proxima Nova Alt Lt" w:hAnsi="Proxima Nova Alt Lt"/>
              </w:rPr>
            </w:pPr>
          </w:p>
          <w:p w14:paraId="4429ABB9" w14:textId="5CDEC31E" w:rsidR="0075457C" w:rsidRDefault="0075457C" w:rsidP="009C2F83">
            <w:pPr>
              <w:rPr>
                <w:rFonts w:ascii="Proxima Nova Alt Lt" w:hAnsi="Proxima Nova Alt Lt"/>
              </w:rPr>
            </w:pPr>
          </w:p>
          <w:p w14:paraId="68F05041" w14:textId="423D825D" w:rsidR="0075457C" w:rsidRDefault="0075457C" w:rsidP="009C2F83">
            <w:pPr>
              <w:rPr>
                <w:rFonts w:ascii="Proxima Nova Alt Lt" w:hAnsi="Proxima Nova Alt Lt"/>
              </w:rPr>
            </w:pPr>
          </w:p>
          <w:p w14:paraId="4CBF0AE4" w14:textId="27B293EB" w:rsidR="0075457C" w:rsidRDefault="0075457C" w:rsidP="009C2F83">
            <w:pPr>
              <w:rPr>
                <w:rFonts w:ascii="Proxima Nova Alt Lt" w:hAnsi="Proxima Nova Alt Lt"/>
              </w:rPr>
            </w:pPr>
          </w:p>
          <w:p w14:paraId="08E16110" w14:textId="741A4823" w:rsidR="0075457C" w:rsidRDefault="0075457C" w:rsidP="009C2F83">
            <w:pPr>
              <w:rPr>
                <w:rFonts w:ascii="Proxima Nova Alt Lt" w:hAnsi="Proxima Nova Alt Lt"/>
              </w:rPr>
            </w:pPr>
          </w:p>
          <w:p w14:paraId="2F4E6C17" w14:textId="33419DD9" w:rsidR="0075457C" w:rsidRDefault="0075457C" w:rsidP="009C2F83">
            <w:pPr>
              <w:rPr>
                <w:rFonts w:ascii="Proxima Nova Alt Lt" w:hAnsi="Proxima Nova Alt Lt"/>
              </w:rPr>
            </w:pPr>
          </w:p>
          <w:p w14:paraId="77515862" w14:textId="5B950269" w:rsidR="0075457C" w:rsidRDefault="0075457C" w:rsidP="009C2F83">
            <w:pPr>
              <w:rPr>
                <w:rFonts w:ascii="Proxima Nova Alt Lt" w:hAnsi="Proxima Nova Alt Lt"/>
              </w:rPr>
            </w:pPr>
          </w:p>
          <w:p w14:paraId="7E8A52E7" w14:textId="4FCB4014" w:rsidR="0075457C" w:rsidRDefault="0075457C" w:rsidP="009C2F83">
            <w:pPr>
              <w:rPr>
                <w:rFonts w:ascii="Proxima Nova Alt Lt" w:hAnsi="Proxima Nova Alt Lt"/>
              </w:rPr>
            </w:pPr>
          </w:p>
          <w:p w14:paraId="43661270" w14:textId="29E2686C" w:rsidR="0075457C" w:rsidRDefault="0075457C" w:rsidP="009C2F83">
            <w:pPr>
              <w:rPr>
                <w:rFonts w:ascii="Proxima Nova Alt Lt" w:hAnsi="Proxima Nova Alt Lt"/>
              </w:rPr>
            </w:pPr>
          </w:p>
          <w:p w14:paraId="6DCCB067" w14:textId="70218D42" w:rsidR="0075457C" w:rsidRDefault="0075457C" w:rsidP="009C2F83">
            <w:pPr>
              <w:rPr>
                <w:rFonts w:ascii="Proxima Nova Alt Lt" w:hAnsi="Proxima Nova Alt Lt"/>
              </w:rPr>
            </w:pPr>
          </w:p>
          <w:p w14:paraId="52351D54" w14:textId="1CEF62E4" w:rsidR="0075457C" w:rsidRDefault="0075457C" w:rsidP="009C2F83">
            <w:pPr>
              <w:rPr>
                <w:rFonts w:ascii="Proxima Nova Alt Lt" w:hAnsi="Proxima Nova Alt Lt"/>
              </w:rPr>
            </w:pPr>
          </w:p>
          <w:p w14:paraId="26B18232" w14:textId="060624CD" w:rsidR="0075457C" w:rsidRDefault="0075457C" w:rsidP="009C2F83">
            <w:pPr>
              <w:rPr>
                <w:rFonts w:ascii="Proxima Nova Alt Lt" w:hAnsi="Proxima Nova Alt Lt"/>
              </w:rPr>
            </w:pPr>
          </w:p>
          <w:p w14:paraId="34BE795B" w14:textId="483DCC7E" w:rsidR="0075457C" w:rsidRDefault="0075457C" w:rsidP="009C2F83">
            <w:pPr>
              <w:rPr>
                <w:rFonts w:ascii="Proxima Nova Alt Lt" w:hAnsi="Proxima Nova Alt Lt"/>
              </w:rPr>
            </w:pPr>
          </w:p>
          <w:p w14:paraId="05DAD5F8" w14:textId="6466C7B0" w:rsidR="0075457C" w:rsidRDefault="0075457C" w:rsidP="009C2F83">
            <w:pPr>
              <w:rPr>
                <w:rFonts w:ascii="Proxima Nova Alt Lt" w:hAnsi="Proxima Nova Alt Lt"/>
              </w:rPr>
            </w:pPr>
          </w:p>
          <w:p w14:paraId="56079B67" w14:textId="50338C7A" w:rsidR="0075457C" w:rsidRDefault="0075457C" w:rsidP="009C2F83">
            <w:pPr>
              <w:rPr>
                <w:rFonts w:ascii="Proxima Nova Alt Lt" w:hAnsi="Proxima Nova Alt Lt"/>
              </w:rPr>
            </w:pPr>
          </w:p>
          <w:p w14:paraId="64A11263" w14:textId="7C64CC3C" w:rsidR="0075457C" w:rsidRDefault="0075457C" w:rsidP="009C2F83">
            <w:pPr>
              <w:rPr>
                <w:rFonts w:ascii="Proxima Nova Alt Lt" w:hAnsi="Proxima Nova Alt Lt"/>
              </w:rPr>
            </w:pPr>
          </w:p>
          <w:p w14:paraId="41FC1787" w14:textId="0A3C112C" w:rsidR="0075457C" w:rsidRDefault="0075457C" w:rsidP="009C2F83">
            <w:pPr>
              <w:rPr>
                <w:rFonts w:ascii="Proxima Nova Alt Lt" w:hAnsi="Proxima Nova Alt Lt"/>
              </w:rPr>
            </w:pPr>
          </w:p>
          <w:p w14:paraId="3D6B717E" w14:textId="43233E48" w:rsidR="0075457C" w:rsidRDefault="0075457C" w:rsidP="009C2F83">
            <w:pPr>
              <w:rPr>
                <w:rFonts w:ascii="Proxima Nova Alt Lt" w:hAnsi="Proxima Nova Alt Lt"/>
              </w:rPr>
            </w:pPr>
          </w:p>
          <w:p w14:paraId="3A19372F" w14:textId="33C071E3" w:rsidR="0075457C" w:rsidRDefault="0075457C" w:rsidP="009C2F83">
            <w:pPr>
              <w:rPr>
                <w:rFonts w:ascii="Proxima Nova Alt Lt" w:hAnsi="Proxima Nova Alt Lt"/>
              </w:rPr>
            </w:pPr>
          </w:p>
          <w:p w14:paraId="78DDD951" w14:textId="5E2EF1AA" w:rsidR="0075457C" w:rsidRDefault="0075457C" w:rsidP="009C2F83">
            <w:pPr>
              <w:rPr>
                <w:rFonts w:ascii="Proxima Nova Alt Lt" w:hAnsi="Proxima Nova Alt Lt"/>
              </w:rPr>
            </w:pPr>
          </w:p>
          <w:p w14:paraId="49F9DEE0" w14:textId="1C125852" w:rsidR="0075457C" w:rsidRDefault="0075457C" w:rsidP="009C2F83">
            <w:pPr>
              <w:rPr>
                <w:rFonts w:ascii="Proxima Nova Alt Lt" w:hAnsi="Proxima Nova Alt Lt"/>
              </w:rPr>
            </w:pPr>
          </w:p>
          <w:p w14:paraId="06D30F58" w14:textId="77777777" w:rsidR="0075457C" w:rsidRDefault="0075457C" w:rsidP="009C2F83">
            <w:pPr>
              <w:rPr>
                <w:rFonts w:ascii="Proxima Nova Alt Lt" w:hAnsi="Proxima Nova Alt Lt"/>
              </w:rPr>
            </w:pPr>
          </w:p>
          <w:p w14:paraId="2C365C84" w14:textId="3DEA3DED" w:rsidR="00282D73" w:rsidRPr="009C2F83" w:rsidRDefault="00282D73" w:rsidP="00245007">
            <w:pPr>
              <w:rPr>
                <w:rFonts w:ascii="Proxima Nova Alt Lt" w:hAnsi="Proxima Nova Alt Lt"/>
                <w:i/>
                <w:sz w:val="20"/>
                <w:szCs w:val="20"/>
              </w:rPr>
            </w:pPr>
          </w:p>
        </w:tc>
      </w:tr>
    </w:tbl>
    <w:p w14:paraId="46642603" w14:textId="77777777" w:rsidR="00282D73" w:rsidRPr="00264FC3" w:rsidRDefault="00282D73">
      <w:pPr>
        <w:rPr>
          <w:rFonts w:ascii="Proxima Nova Alt Lt" w:hAnsi="Proxima Nova Alt Lt"/>
        </w:rPr>
      </w:pPr>
    </w:p>
    <w:sectPr w:rsidR="00282D73" w:rsidRPr="00264FC3">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982E0" w16cid:durableId="1F8413E7"/>
  <w16cid:commentId w16cid:paraId="18C1F404" w16cid:durableId="1F84119C"/>
  <w16cid:commentId w16cid:paraId="3C2B07B4" w16cid:durableId="1F8429DD"/>
  <w16cid:commentId w16cid:paraId="52C61648" w16cid:durableId="1F841457"/>
  <w16cid:commentId w16cid:paraId="08826AE9" w16cid:durableId="1F8429DF"/>
  <w16cid:commentId w16cid:paraId="45E552A8" w16cid:durableId="1F8414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EABDE" w14:textId="77777777" w:rsidR="00C92E9F" w:rsidRDefault="00C92E9F" w:rsidP="009E5B4C">
      <w:pPr>
        <w:spacing w:after="0" w:line="240" w:lineRule="auto"/>
      </w:pPr>
      <w:r>
        <w:separator/>
      </w:r>
    </w:p>
  </w:endnote>
  <w:endnote w:type="continuationSeparator" w:id="0">
    <w:p w14:paraId="618501B8" w14:textId="77777777" w:rsidR="00C92E9F" w:rsidRDefault="00C92E9F" w:rsidP="009E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734694"/>
      <w:docPartObj>
        <w:docPartGallery w:val="Page Numbers (Bottom of Page)"/>
        <w:docPartUnique/>
      </w:docPartObj>
    </w:sdtPr>
    <w:sdtEndPr>
      <w:rPr>
        <w:rFonts w:ascii="Proxima Nova Alt Lt" w:hAnsi="Proxima Nova Alt Lt"/>
        <w:noProof/>
      </w:rPr>
    </w:sdtEndPr>
    <w:sdtContent>
      <w:p w14:paraId="600E0C09" w14:textId="21A07AD6" w:rsidR="009E5B4C" w:rsidRPr="009E5B4C" w:rsidRDefault="009E5B4C">
        <w:pPr>
          <w:pStyle w:val="Footer"/>
          <w:rPr>
            <w:rFonts w:ascii="Proxima Nova Alt Lt" w:hAnsi="Proxima Nova Alt Lt"/>
          </w:rPr>
        </w:pPr>
        <w:r w:rsidRPr="009E5B4C">
          <w:rPr>
            <w:rFonts w:ascii="Proxima Nova Alt Lt" w:hAnsi="Proxima Nova Alt Lt"/>
          </w:rPr>
          <w:fldChar w:fldCharType="begin"/>
        </w:r>
        <w:r w:rsidRPr="009E5B4C">
          <w:rPr>
            <w:rFonts w:ascii="Proxima Nova Alt Lt" w:hAnsi="Proxima Nova Alt Lt"/>
          </w:rPr>
          <w:instrText xml:space="preserve"> PAGE   \* MERGEFORMAT </w:instrText>
        </w:r>
        <w:r w:rsidRPr="009E5B4C">
          <w:rPr>
            <w:rFonts w:ascii="Proxima Nova Alt Lt" w:hAnsi="Proxima Nova Alt Lt"/>
          </w:rPr>
          <w:fldChar w:fldCharType="separate"/>
        </w:r>
        <w:r w:rsidR="00DA6A7B">
          <w:rPr>
            <w:rFonts w:ascii="Proxima Nova Alt Lt" w:hAnsi="Proxima Nova Alt Lt"/>
            <w:noProof/>
          </w:rPr>
          <w:t>6</w:t>
        </w:r>
        <w:r w:rsidRPr="009E5B4C">
          <w:rPr>
            <w:rFonts w:ascii="Proxima Nova Alt Lt" w:hAnsi="Proxima Nova Alt Lt"/>
            <w:noProof/>
          </w:rPr>
          <w:fldChar w:fldCharType="end"/>
        </w:r>
        <w:r w:rsidRPr="009E5B4C">
          <w:rPr>
            <w:rFonts w:ascii="Proxima Nova Alt Lt" w:hAnsi="Proxima Nova Alt Lt"/>
            <w:noProof/>
          </w:rPr>
          <w:t xml:space="preserve"> External Relations </w:t>
        </w:r>
        <w:r w:rsidR="0075457C">
          <w:rPr>
            <w:rFonts w:ascii="Proxima Nova Alt Lt" w:hAnsi="Proxima Nova Alt Lt"/>
            <w:noProof/>
          </w:rPr>
          <w:t>Reflection</w:t>
        </w:r>
      </w:p>
    </w:sdtContent>
  </w:sdt>
  <w:p w14:paraId="4B4AAB99" w14:textId="77777777" w:rsidR="009E5B4C" w:rsidRDefault="009E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78DCB" w14:textId="77777777" w:rsidR="00C92E9F" w:rsidRDefault="00C92E9F" w:rsidP="009E5B4C">
      <w:pPr>
        <w:spacing w:after="0" w:line="240" w:lineRule="auto"/>
      </w:pPr>
      <w:r>
        <w:separator/>
      </w:r>
    </w:p>
  </w:footnote>
  <w:footnote w:type="continuationSeparator" w:id="0">
    <w:p w14:paraId="528DB913" w14:textId="77777777" w:rsidR="00C92E9F" w:rsidRDefault="00C92E9F" w:rsidP="009E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45FB"/>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A52A8"/>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C1381"/>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000B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F56C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E14F9"/>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11EB7"/>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dron,Natalie">
    <w15:presenceInfo w15:providerId="AD" w15:userId="S-1-5-21-299502267-746137067-1417001333-438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35"/>
    <w:rsid w:val="00053909"/>
    <w:rsid w:val="00085AFB"/>
    <w:rsid w:val="000B3AC5"/>
    <w:rsid w:val="000F2925"/>
    <w:rsid w:val="00101146"/>
    <w:rsid w:val="00155F22"/>
    <w:rsid w:val="00160195"/>
    <w:rsid w:val="00170559"/>
    <w:rsid w:val="001C1F43"/>
    <w:rsid w:val="00245007"/>
    <w:rsid w:val="00250397"/>
    <w:rsid w:val="00264FC3"/>
    <w:rsid w:val="00282D73"/>
    <w:rsid w:val="00283850"/>
    <w:rsid w:val="002A7B2D"/>
    <w:rsid w:val="002E1F05"/>
    <w:rsid w:val="0031504B"/>
    <w:rsid w:val="003600AB"/>
    <w:rsid w:val="00360A31"/>
    <w:rsid w:val="00432AAF"/>
    <w:rsid w:val="004676BF"/>
    <w:rsid w:val="004C13C2"/>
    <w:rsid w:val="00546FEB"/>
    <w:rsid w:val="00581560"/>
    <w:rsid w:val="00590935"/>
    <w:rsid w:val="00591792"/>
    <w:rsid w:val="005C64EE"/>
    <w:rsid w:val="00643CAF"/>
    <w:rsid w:val="007141E2"/>
    <w:rsid w:val="00717963"/>
    <w:rsid w:val="0075457C"/>
    <w:rsid w:val="007B0AC8"/>
    <w:rsid w:val="00807F94"/>
    <w:rsid w:val="008A1396"/>
    <w:rsid w:val="008A72E6"/>
    <w:rsid w:val="00906DF2"/>
    <w:rsid w:val="009851ED"/>
    <w:rsid w:val="009C2F83"/>
    <w:rsid w:val="009E5B4C"/>
    <w:rsid w:val="00A83274"/>
    <w:rsid w:val="00A85A9C"/>
    <w:rsid w:val="00A87E19"/>
    <w:rsid w:val="00AC5417"/>
    <w:rsid w:val="00AE516F"/>
    <w:rsid w:val="00B50319"/>
    <w:rsid w:val="00B9386F"/>
    <w:rsid w:val="00C92E9F"/>
    <w:rsid w:val="00DA6A7B"/>
    <w:rsid w:val="00DD0B44"/>
    <w:rsid w:val="00E3072A"/>
    <w:rsid w:val="00E330BC"/>
    <w:rsid w:val="00FA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8DCE"/>
  <w15:chartTrackingRefBased/>
  <w15:docId w15:val="{8D0C0EEB-A005-417D-83E7-A7CD1ECF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935"/>
    <w:pPr>
      <w:ind w:left="720"/>
      <w:contextualSpacing/>
    </w:pPr>
  </w:style>
  <w:style w:type="character" w:styleId="Hyperlink">
    <w:name w:val="Hyperlink"/>
    <w:basedOn w:val="DefaultParagraphFont"/>
    <w:uiPriority w:val="99"/>
    <w:unhideWhenUsed/>
    <w:rsid w:val="00245007"/>
    <w:rPr>
      <w:color w:val="0563C1" w:themeColor="hyperlink"/>
      <w:u w:val="single"/>
    </w:rPr>
  </w:style>
  <w:style w:type="character" w:styleId="CommentReference">
    <w:name w:val="annotation reference"/>
    <w:basedOn w:val="DefaultParagraphFont"/>
    <w:uiPriority w:val="99"/>
    <w:semiHidden/>
    <w:unhideWhenUsed/>
    <w:rsid w:val="00085AFB"/>
    <w:rPr>
      <w:sz w:val="16"/>
      <w:szCs w:val="16"/>
    </w:rPr>
  </w:style>
  <w:style w:type="paragraph" w:styleId="CommentText">
    <w:name w:val="annotation text"/>
    <w:basedOn w:val="Normal"/>
    <w:link w:val="CommentTextChar"/>
    <w:uiPriority w:val="99"/>
    <w:semiHidden/>
    <w:unhideWhenUsed/>
    <w:rsid w:val="00085AFB"/>
    <w:pPr>
      <w:spacing w:line="240" w:lineRule="auto"/>
    </w:pPr>
    <w:rPr>
      <w:sz w:val="20"/>
      <w:szCs w:val="20"/>
    </w:rPr>
  </w:style>
  <w:style w:type="character" w:customStyle="1" w:styleId="CommentTextChar">
    <w:name w:val="Comment Text Char"/>
    <w:basedOn w:val="DefaultParagraphFont"/>
    <w:link w:val="CommentText"/>
    <w:uiPriority w:val="99"/>
    <w:semiHidden/>
    <w:rsid w:val="00085AFB"/>
    <w:rPr>
      <w:sz w:val="20"/>
      <w:szCs w:val="20"/>
    </w:rPr>
  </w:style>
  <w:style w:type="paragraph" w:styleId="CommentSubject">
    <w:name w:val="annotation subject"/>
    <w:basedOn w:val="CommentText"/>
    <w:next w:val="CommentText"/>
    <w:link w:val="CommentSubjectChar"/>
    <w:uiPriority w:val="99"/>
    <w:semiHidden/>
    <w:unhideWhenUsed/>
    <w:rsid w:val="00085AFB"/>
    <w:rPr>
      <w:b/>
      <w:bCs/>
    </w:rPr>
  </w:style>
  <w:style w:type="character" w:customStyle="1" w:styleId="CommentSubjectChar">
    <w:name w:val="Comment Subject Char"/>
    <w:basedOn w:val="CommentTextChar"/>
    <w:link w:val="CommentSubject"/>
    <w:uiPriority w:val="99"/>
    <w:semiHidden/>
    <w:rsid w:val="00085AFB"/>
    <w:rPr>
      <w:b/>
      <w:bCs/>
      <w:sz w:val="20"/>
      <w:szCs w:val="20"/>
    </w:rPr>
  </w:style>
  <w:style w:type="paragraph" w:styleId="BalloonText">
    <w:name w:val="Balloon Text"/>
    <w:basedOn w:val="Normal"/>
    <w:link w:val="BalloonTextChar"/>
    <w:uiPriority w:val="99"/>
    <w:semiHidden/>
    <w:unhideWhenUsed/>
    <w:rsid w:val="0008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FB"/>
    <w:rPr>
      <w:rFonts w:ascii="Segoe UI" w:hAnsi="Segoe UI" w:cs="Segoe UI"/>
      <w:sz w:val="18"/>
      <w:szCs w:val="18"/>
    </w:rPr>
  </w:style>
  <w:style w:type="paragraph" w:styleId="Header">
    <w:name w:val="header"/>
    <w:basedOn w:val="Normal"/>
    <w:link w:val="HeaderChar"/>
    <w:uiPriority w:val="99"/>
    <w:unhideWhenUsed/>
    <w:rsid w:val="009E5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B4C"/>
  </w:style>
  <w:style w:type="paragraph" w:styleId="Footer">
    <w:name w:val="footer"/>
    <w:basedOn w:val="Normal"/>
    <w:link w:val="FooterChar"/>
    <w:uiPriority w:val="99"/>
    <w:unhideWhenUsed/>
    <w:rsid w:val="009E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sl.colostate.edu/about/mission-vision/"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2</cp:revision>
  <cp:lastPrinted>2018-08-02T19:42:00Z</cp:lastPrinted>
  <dcterms:created xsi:type="dcterms:W3CDTF">2018-11-05T20:19:00Z</dcterms:created>
  <dcterms:modified xsi:type="dcterms:W3CDTF">2018-11-05T20:19:00Z</dcterms:modified>
</cp:coreProperties>
</file>